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FF77" w14:textId="13FD2193" w:rsidR="002F6431" w:rsidRPr="002F6431" w:rsidRDefault="002F6431" w:rsidP="00063BA9">
      <w:pPr>
        <w:spacing w:after="0" w:line="240" w:lineRule="auto"/>
        <w:jc w:val="center"/>
        <w:rPr>
          <w:rFonts w:ascii="Arial" w:hAnsi="Arial" w:cs="Arial"/>
          <w:b/>
          <w:color w:val="E52D87"/>
          <w:sz w:val="24"/>
          <w:szCs w:val="24"/>
        </w:rPr>
      </w:pPr>
      <w:r w:rsidRPr="0032182E">
        <w:rPr>
          <w:rFonts w:ascii="Arial" w:hAnsi="Arial" w:cs="Arial"/>
          <w:b/>
          <w:color w:val="E52D87"/>
          <w:sz w:val="24"/>
          <w:szCs w:val="24"/>
        </w:rPr>
        <w:t xml:space="preserve">Appel à projets du </w:t>
      </w:r>
      <w:r w:rsidR="00A2336E">
        <w:rPr>
          <w:rFonts w:ascii="Arial" w:hAnsi="Arial" w:cs="Arial"/>
          <w:b/>
          <w:color w:val="E52D87"/>
          <w:sz w:val="24"/>
          <w:szCs w:val="24"/>
        </w:rPr>
        <w:t>2</w:t>
      </w:r>
      <w:r w:rsidR="00A5395B">
        <w:rPr>
          <w:rFonts w:ascii="Arial" w:hAnsi="Arial" w:cs="Arial"/>
          <w:b/>
          <w:color w:val="E52D87"/>
          <w:sz w:val="24"/>
          <w:szCs w:val="24"/>
        </w:rPr>
        <w:t>1</w:t>
      </w:r>
      <w:r w:rsidR="00A2336E">
        <w:rPr>
          <w:rFonts w:ascii="Arial" w:hAnsi="Arial" w:cs="Arial"/>
          <w:b/>
          <w:color w:val="E52D87"/>
          <w:sz w:val="24"/>
          <w:szCs w:val="24"/>
        </w:rPr>
        <w:t xml:space="preserve"> février</w:t>
      </w:r>
      <w:r w:rsidR="009A5F01" w:rsidRPr="0032182E">
        <w:rPr>
          <w:rFonts w:ascii="Arial" w:hAnsi="Arial" w:cs="Arial"/>
          <w:b/>
          <w:color w:val="E52D87"/>
          <w:sz w:val="24"/>
          <w:szCs w:val="24"/>
        </w:rPr>
        <w:t xml:space="preserve"> au </w:t>
      </w:r>
      <w:r w:rsidR="00A2336E">
        <w:rPr>
          <w:rFonts w:ascii="Arial" w:hAnsi="Arial" w:cs="Arial"/>
          <w:b/>
          <w:color w:val="E52D87"/>
          <w:sz w:val="24"/>
          <w:szCs w:val="24"/>
        </w:rPr>
        <w:t>2</w:t>
      </w:r>
      <w:r w:rsidR="00A5395B">
        <w:rPr>
          <w:rFonts w:ascii="Arial" w:hAnsi="Arial" w:cs="Arial"/>
          <w:b/>
          <w:color w:val="E52D87"/>
          <w:sz w:val="24"/>
          <w:szCs w:val="24"/>
        </w:rPr>
        <w:t>1</w:t>
      </w:r>
      <w:r w:rsidR="005E007C">
        <w:rPr>
          <w:rFonts w:ascii="Arial" w:hAnsi="Arial" w:cs="Arial"/>
          <w:b/>
          <w:color w:val="E52D87"/>
          <w:sz w:val="24"/>
          <w:szCs w:val="24"/>
        </w:rPr>
        <w:t xml:space="preserve"> </w:t>
      </w:r>
      <w:r w:rsidR="00A2336E">
        <w:rPr>
          <w:rFonts w:ascii="Arial" w:hAnsi="Arial" w:cs="Arial"/>
          <w:b/>
          <w:color w:val="E52D87"/>
          <w:sz w:val="24"/>
          <w:szCs w:val="24"/>
        </w:rPr>
        <w:t>mars</w:t>
      </w:r>
      <w:r w:rsidR="005E007C">
        <w:rPr>
          <w:rFonts w:ascii="Arial" w:hAnsi="Arial" w:cs="Arial"/>
          <w:b/>
          <w:color w:val="E52D87"/>
          <w:sz w:val="24"/>
          <w:szCs w:val="24"/>
        </w:rPr>
        <w:t xml:space="preserve"> 202</w:t>
      </w:r>
      <w:r w:rsidR="00A5395B">
        <w:rPr>
          <w:rFonts w:ascii="Arial" w:hAnsi="Arial" w:cs="Arial"/>
          <w:b/>
          <w:color w:val="E52D87"/>
          <w:sz w:val="24"/>
          <w:szCs w:val="24"/>
        </w:rPr>
        <w:t>3</w:t>
      </w:r>
    </w:p>
    <w:p w14:paraId="69A22F27" w14:textId="77777777" w:rsidR="00C868C2" w:rsidRPr="00B151B9" w:rsidRDefault="00C868C2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14:paraId="0DF7CA7B" w14:textId="77777777" w:rsidR="00393A16" w:rsidRPr="00B151B9" w:rsidRDefault="00393A16" w:rsidP="00063BA9">
      <w:pPr>
        <w:spacing w:after="0" w:line="288" w:lineRule="auto"/>
        <w:jc w:val="center"/>
        <w:rPr>
          <w:rFonts w:ascii="Arial" w:hAnsi="Arial" w:cs="Arial"/>
          <w:color w:val="5A5550"/>
          <w:sz w:val="20"/>
        </w:rPr>
      </w:pPr>
    </w:p>
    <w:p w14:paraId="761F85F4" w14:textId="77777777" w:rsidR="00FE749C" w:rsidRPr="00125489" w:rsidRDefault="00FE749C" w:rsidP="00063BA9">
      <w:pPr>
        <w:spacing w:after="0" w:line="288" w:lineRule="auto"/>
        <w:jc w:val="center"/>
        <w:rPr>
          <w:rFonts w:ascii="Arial Gras" w:hAnsi="Arial Gras" w:cs="Arial"/>
          <w:b/>
          <w:caps/>
          <w:color w:val="5A5550"/>
          <w:spacing w:val="-20"/>
          <w:sz w:val="36"/>
        </w:rPr>
      </w:pPr>
      <w:r w:rsidRPr="00125489">
        <w:rPr>
          <w:rFonts w:ascii="Arial Gras" w:hAnsi="Arial Gras" w:cs="Arial"/>
          <w:b/>
          <w:caps/>
          <w:color w:val="5A5550"/>
          <w:spacing w:val="-20"/>
          <w:sz w:val="36"/>
        </w:rPr>
        <w:t>Dossier de candidature</w:t>
      </w:r>
    </w:p>
    <w:p w14:paraId="17568398" w14:textId="22F42E80" w:rsidR="00FB6036" w:rsidRPr="00404428" w:rsidRDefault="005E007C" w:rsidP="00404428">
      <w:pPr>
        <w:spacing w:after="0" w:line="288" w:lineRule="auto"/>
        <w:jc w:val="center"/>
        <w:rPr>
          <w:rFonts w:ascii="Arial" w:hAnsi="Arial" w:cs="Arial"/>
          <w:color w:val="808080"/>
          <w:sz w:val="36"/>
        </w:rPr>
      </w:pP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</w:t>
      </w:r>
      <w:r w:rsidR="00A5395B">
        <w:rPr>
          <w:rFonts w:ascii="Arial" w:hAnsi="Arial" w:cs="Arial"/>
          <w:color w:val="808080"/>
          <w:sz w:val="36"/>
        </w:rPr>
        <w:t>3</w:t>
      </w:r>
      <w:r w:rsidR="0073179C" w:rsidRPr="0032182E">
        <w:rPr>
          <w:rFonts w:ascii="Arial" w:hAnsi="Arial" w:cs="Arial"/>
          <w:color w:val="808080"/>
          <w:sz w:val="36"/>
        </w:rPr>
        <w:t>-</w:t>
      </w: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</w:t>
      </w:r>
      <w:r w:rsidR="00A5395B">
        <w:rPr>
          <w:rFonts w:ascii="Arial" w:hAnsi="Arial" w:cs="Arial"/>
          <w:color w:val="808080"/>
          <w:sz w:val="36"/>
        </w:rPr>
        <w:t>4</w:t>
      </w:r>
    </w:p>
    <w:p w14:paraId="6D031D02" w14:textId="77777777" w:rsidR="00FB6036" w:rsidRPr="00FC3D35" w:rsidRDefault="00FB603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7CB7CF" w14:textId="0E9E4817" w:rsidR="00DA118F" w:rsidRPr="004B3C3F" w:rsidRDefault="00DE6985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1BBFD4F" wp14:editId="4BB58AE5">
                <wp:extent cx="5760085" cy="147320"/>
                <wp:effectExtent l="52705" t="20955" r="54610" b="50800"/>
                <wp:docPr id="2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7320"/>
                          <a:chOff x="0" y="0"/>
                          <a:chExt cx="72000" cy="1488"/>
                        </a:xfrm>
                      </wpg:grpSpPr>
                      <wps:wsp>
                        <wps:cNvPr id="2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CF8CD" id="Groupe 11" o:spid="_x0000_s1026" style="width:453.5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4imscg&#10;TgqSWQIyz+R/+PwbAAD//wMAUEsBAi0AFAAGAAgAAAAhALaDOJL+AAAA4QEAABMAAAAAAAAAAAAA&#10;AAAAAAAAAFtDb250ZW50X1R5cGVzXS54bWxQSwECLQAUAAYACAAAACEAOP0h/9YAAACUAQAACwAA&#10;AAAAAAAAAAAAAAAvAQAAX3JlbHMvLnJlbHNQSwECLQAUAAYACAAAACEAFSixQrICAAA2CAAADgAA&#10;AAAAAAAAAAAAAAAuAgAAZHJzL2Uyb0RvYy54bWxQSwECLQAUAAYACAAAACEAoph1F9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" strokecolor="#e52d87" strokeweight="3pt"/>
                <w10:anchorlock/>
              </v:group>
            </w:pict>
          </mc:Fallback>
        </mc:AlternateContent>
      </w:r>
    </w:p>
    <w:p w14:paraId="3CCBD291" w14:textId="4D3ED4D7" w:rsidR="00963676" w:rsidRDefault="00963676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5D4B1BE9" w14:textId="3CACCE8B" w:rsidR="00E8494E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La 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Fondation MACIF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et l’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Avise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lancent l’Appel à projets 202</w:t>
      </w:r>
      <w:r w:rsidR="00A5395B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3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du programme P’INS </w:t>
      </w:r>
    </w:p>
    <w:p w14:paraId="13AEF453" w14:textId="7168D1F2" w:rsidR="00404428" w:rsidRPr="00B941A2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pour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accompagner les porteurs de projets socialement innovants </w:t>
      </w:r>
    </w:p>
    <w:p w14:paraId="04D2C704" w14:textId="1E6ED10E" w:rsidR="00404428" w:rsidRPr="00404428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dans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leur stratégie d’essaimage sur d’autres territoires</w:t>
      </w:r>
    </w:p>
    <w:p w14:paraId="25298CC4" w14:textId="77777777" w:rsidR="00404428" w:rsidRDefault="00404428" w:rsidP="00404428">
      <w:pPr>
        <w:spacing w:line="240" w:lineRule="auto"/>
        <w:jc w:val="both"/>
      </w:pPr>
      <w:r w:rsidRPr="00384A9C">
        <w:rPr>
          <w:rFonts w:ascii="Arial" w:hAnsi="Arial" w:cs="Arial"/>
          <w:sz w:val="20"/>
          <w:szCs w:val="20"/>
        </w:rPr>
        <w:br/>
      </w:r>
      <w:r w:rsidRPr="00384A9C">
        <w:rPr>
          <w:rFonts w:ascii="Arial" w:hAnsi="Arial" w:cs="Arial"/>
          <w:b/>
          <w:sz w:val="20"/>
          <w:szCs w:val="20"/>
        </w:rPr>
        <w:t xml:space="preserve">Des innovations sociales se développent </w:t>
      </w:r>
      <w:r>
        <w:rPr>
          <w:rFonts w:ascii="Arial" w:hAnsi="Arial" w:cs="Arial"/>
          <w:b/>
          <w:sz w:val="20"/>
          <w:szCs w:val="20"/>
        </w:rPr>
        <w:t>partout</w:t>
      </w:r>
      <w:r w:rsidRPr="00384A9C">
        <w:rPr>
          <w:rFonts w:ascii="Arial" w:hAnsi="Arial" w:cs="Arial"/>
          <w:b/>
          <w:sz w:val="20"/>
          <w:szCs w:val="20"/>
        </w:rPr>
        <w:t xml:space="preserve"> en France pour répondre aux besoins sociaux et environnementaux. Un nombre non négligeable de ces solutions </w:t>
      </w:r>
      <w:r>
        <w:rPr>
          <w:rFonts w:ascii="Arial" w:hAnsi="Arial" w:cs="Arial"/>
          <w:b/>
          <w:sz w:val="20"/>
          <w:szCs w:val="20"/>
        </w:rPr>
        <w:t>rencontrent un écho</w:t>
      </w:r>
      <w:r w:rsidRPr="00384A9C">
        <w:rPr>
          <w:rFonts w:ascii="Arial" w:hAnsi="Arial" w:cs="Arial"/>
          <w:b/>
          <w:sz w:val="20"/>
          <w:szCs w:val="20"/>
        </w:rPr>
        <w:t xml:space="preserve"> considérable</w:t>
      </w:r>
      <w:r w:rsidRPr="007B18BE">
        <w:rPr>
          <w:rFonts w:ascii="Arial" w:hAnsi="Arial" w:cs="Arial"/>
          <w:b/>
          <w:sz w:val="20"/>
          <w:szCs w:val="20"/>
        </w:rPr>
        <w:t>, à la mesure de leur utilité et de leur impact social</w:t>
      </w:r>
      <w:r>
        <w:rPr>
          <w:rFonts w:ascii="Arial" w:hAnsi="Arial" w:cs="Arial"/>
          <w:b/>
          <w:sz w:val="20"/>
          <w:szCs w:val="20"/>
        </w:rPr>
        <w:t>,</w:t>
      </w:r>
      <w:r w:rsidRPr="00384A9C">
        <w:rPr>
          <w:rFonts w:ascii="Arial" w:hAnsi="Arial" w:cs="Arial"/>
          <w:b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s’essaiment</w:t>
      </w:r>
      <w:r w:rsidRPr="00384A9C">
        <w:rPr>
          <w:rFonts w:ascii="Arial" w:hAnsi="Arial" w:cs="Arial"/>
          <w:b/>
          <w:sz w:val="20"/>
          <w:szCs w:val="20"/>
        </w:rPr>
        <w:t xml:space="preserve"> pour bénéficier à de nouvelles régions. 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>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ur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changement d’échelle est un véritable enjeu pour répondre à la transition sociale et écologique dans laquelle nous devons tous nous engager. Or le succès de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cette dynamique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réside principalement dans la capacité des porteurs de projets à définir la bonne stratégie et à pouvoir y consacrer du temps.</w:t>
      </w:r>
    </w:p>
    <w:p w14:paraId="460A0A67" w14:textId="5D8C4454" w:rsidR="00404428" w:rsidRPr="007B18BE" w:rsidRDefault="00404428" w:rsidP="004044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our la </w:t>
      </w:r>
      <w:r w:rsidR="00A5395B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384A9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ème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année consécutive, l’Avise et la Fondation Macif lancent l’appel à projets P’INS</w:t>
      </w:r>
      <w:r>
        <w:rPr>
          <w:rFonts w:ascii="Arial" w:hAnsi="Arial" w:cs="Arial"/>
          <w:sz w:val="20"/>
          <w:szCs w:val="20"/>
          <w:shd w:val="clear" w:color="auto" w:fill="FFFFFF"/>
        </w:rPr>
        <w:t>, programme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d’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accompagne</w:t>
      </w:r>
      <w:r>
        <w:rPr>
          <w:rFonts w:ascii="Arial" w:hAnsi="Arial" w:cs="Arial"/>
          <w:sz w:val="20"/>
          <w:szCs w:val="20"/>
          <w:shd w:val="clear" w:color="auto" w:fill="FFFFFF"/>
        </w:rPr>
        <w:t>ment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et de financement de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la définition et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la mise en œuvre </w:t>
      </w:r>
      <w:r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stratégie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d’essaimage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des innovations sociales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3DEB09" w14:textId="77777777" w:rsidR="00404428" w:rsidRPr="007B18BE" w:rsidRDefault="00404428" w:rsidP="00404428">
      <w:pPr>
        <w:spacing w:after="0" w:line="288" w:lineRule="auto"/>
        <w:ind w:right="1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EF5246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  <w:t>Qui peut candidater ?</w:t>
      </w:r>
    </w:p>
    <w:p w14:paraId="0133FFDB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color w:val="06B1AD"/>
          <w:sz w:val="20"/>
          <w:szCs w:val="20"/>
          <w:lang w:eastAsia="fr-FR"/>
        </w:rPr>
        <w:t>Les candidats devront répondre aux critères d’éligibilité suivants :</w:t>
      </w:r>
    </w:p>
    <w:p w14:paraId="42EB1F6B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Structure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de l’ESS à vocation d’intérêt général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(hors entreprises commerciales à statut ESUS) ;</w:t>
      </w:r>
    </w:p>
    <w:p w14:paraId="512121D0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Porteuse d’une innovation sociale pouvant être essaimée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dont l’impact est prouvé ;</w:t>
      </w:r>
    </w:p>
    <w:p w14:paraId="7F1B1AF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au moins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 ans d’existence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4DE6D0A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Dont le modèle a atteint l’équilibre financier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>
        <w:rPr>
          <w:rFonts w:ascii="Arial" w:eastAsia="Times New Roman" w:hAnsi="Arial" w:cs="Arial"/>
          <w:sz w:val="20"/>
          <w:szCs w:val="20"/>
          <w:lang w:eastAsia="fr-FR"/>
        </w:rPr>
        <w:t>est sur le point de l’atteindre ;</w:t>
      </w:r>
    </w:p>
    <w:p w14:paraId="2AE0270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une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ambition de développement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dans une ou plusieurs nouvelles régions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>
        <w:rPr>
          <w:rFonts w:ascii="Arial" w:eastAsia="Times New Roman" w:hAnsi="Arial" w:cs="Arial"/>
          <w:sz w:val="20"/>
          <w:szCs w:val="20"/>
          <w:lang w:eastAsia="fr-FR"/>
        </w:rPr>
        <w:t>court ou moyen terme ;</w:t>
      </w:r>
    </w:p>
    <w:p w14:paraId="744641D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Engagée dans un processus d'essaimage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sz w:val="20"/>
          <w:szCs w:val="20"/>
          <w:lang w:eastAsia="fr-FR"/>
        </w:rPr>
        <w:t>ou prête à s’y engager rapidement) ;</w:t>
      </w:r>
    </w:p>
    <w:p w14:paraId="46597A9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Agissant dans l’un des domaines suivants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: mobilité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accès aux services essentiels / habitat / santé / finance solidaire. </w:t>
      </w:r>
      <w:r>
        <w:rPr>
          <w:rFonts w:ascii="Arial" w:hAnsi="Arial" w:cs="Arial"/>
          <w:sz w:val="20"/>
          <w:szCs w:val="20"/>
        </w:rPr>
        <w:t>Une attention particulière sera portée aux projets relevant de la mobilité et de l’accès aux services essentiels, orientation emblématique de la Fondation MACIF ;</w:t>
      </w:r>
    </w:p>
    <w:p w14:paraId="71C12C27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hAnsi="Arial" w:cs="Arial"/>
          <w:b/>
          <w:sz w:val="20"/>
          <w:szCs w:val="20"/>
        </w:rPr>
        <w:t xml:space="preserve">Dont le ou la </w:t>
      </w:r>
      <w:proofErr w:type="spellStart"/>
      <w:proofErr w:type="gramStart"/>
      <w:r w:rsidRPr="00404428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Pr="004044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428">
        <w:rPr>
          <w:rFonts w:ascii="Arial" w:hAnsi="Arial" w:cs="Arial"/>
          <w:b/>
          <w:sz w:val="20"/>
          <w:szCs w:val="20"/>
        </w:rPr>
        <w:t>opérationnel.le</w:t>
      </w:r>
      <w:proofErr w:type="spellEnd"/>
      <w:r w:rsidRPr="00404428">
        <w:rPr>
          <w:rFonts w:ascii="Arial" w:hAnsi="Arial" w:cs="Arial"/>
          <w:b/>
          <w:sz w:val="20"/>
          <w:szCs w:val="20"/>
        </w:rPr>
        <w:t xml:space="preserve"> s'engage à être impliqué et disponible</w:t>
      </w:r>
      <w:r w:rsidRPr="00384A9C">
        <w:rPr>
          <w:rFonts w:ascii="Arial" w:hAnsi="Arial" w:cs="Arial"/>
          <w:sz w:val="20"/>
          <w:szCs w:val="20"/>
        </w:rPr>
        <w:t xml:space="preserve"> pour l'accompagnement</w:t>
      </w:r>
      <w:r>
        <w:rPr>
          <w:rFonts w:ascii="Arial" w:hAnsi="Arial" w:cs="Arial"/>
          <w:sz w:val="20"/>
          <w:szCs w:val="20"/>
        </w:rPr>
        <w:t>.</w:t>
      </w:r>
    </w:p>
    <w:p w14:paraId="7E780EAC" w14:textId="77777777" w:rsidR="00404428" w:rsidRPr="004B3C3F" w:rsidRDefault="00404428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3C9EADA9" w14:textId="77777777" w:rsidR="00613A6B" w:rsidRDefault="00613A6B">
      <w:pPr>
        <w:spacing w:after="0" w:line="240" w:lineRule="auto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br w:type="page"/>
      </w:r>
    </w:p>
    <w:p w14:paraId="4A05586F" w14:textId="06B72F4F" w:rsidR="00613A6B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lastRenderedPageBreak/>
        <w:t>Qu’apporte l’accompagnement P’INS ?</w:t>
      </w:r>
    </w:p>
    <w:p w14:paraId="4A1E8685" w14:textId="77777777" w:rsidR="00613A6B" w:rsidRPr="00C4552F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4"/>
          <w:szCs w:val="20"/>
          <w:lang w:eastAsia="fr-FR"/>
        </w:rPr>
      </w:pPr>
      <w:r w:rsidRPr="00C4552F">
        <w:rPr>
          <w:rFonts w:ascii="Arial" w:eastAsia="Times New Roman" w:hAnsi="Arial" w:cs="Arial"/>
          <w:color w:val="06B1AD"/>
          <w:sz w:val="24"/>
          <w:szCs w:val="20"/>
          <w:lang w:eastAsia="fr-FR"/>
        </w:rPr>
        <w:t>Les lauréats bénéficieront de :</w:t>
      </w:r>
    </w:p>
    <w:p w14:paraId="101B8140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accompagnement personnalisé individuel 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>de 8 à 10 mois</w:t>
      </w:r>
    </w:p>
    <w:p w14:paraId="0A3A1B11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6 jours d’accompagnement collectif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sur des thèmes clefs de </w:t>
      </w:r>
      <w:r>
        <w:rPr>
          <w:rFonts w:ascii="Arial" w:eastAsia="Times New Roman" w:hAnsi="Arial" w:cs="Arial"/>
          <w:sz w:val="20"/>
          <w:szCs w:val="20"/>
          <w:lang w:eastAsia="fr-FR"/>
        </w:rPr>
        <w:t>l’essaimage</w:t>
      </w:r>
    </w:p>
    <w:p w14:paraId="722D1218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soutien financier de la Fondation MACIF 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de 20 000 €</w:t>
      </w:r>
    </w:p>
    <w:p w14:paraId="461C2864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fond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d’ingénierie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permettant de solliciter des experts </w:t>
      </w:r>
    </w:p>
    <w:p w14:paraId="41465FF7" w14:textId="77777777" w:rsidR="00613A6B" w:rsidRPr="000D5228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La communauté A</w:t>
      </w:r>
      <w:r w:rsidRPr="007B7B22">
        <w:rPr>
          <w:rFonts w:ascii="Arial" w:eastAsia="Times New Roman" w:hAnsi="Arial" w:cs="Arial"/>
          <w:b/>
          <w:sz w:val="20"/>
          <w:szCs w:val="20"/>
          <w:lang w:eastAsia="fr-FR"/>
        </w:rPr>
        <w:t>lumni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3DC6630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 dispositif de transfert de savoir-faire </w:t>
      </w:r>
      <w:r w:rsidRPr="007B7B22">
        <w:rPr>
          <w:rFonts w:ascii="Arial" w:eastAsia="Times New Roman" w:hAnsi="Arial" w:cs="Arial"/>
          <w:sz w:val="20"/>
          <w:szCs w:val="20"/>
          <w:lang w:eastAsia="fr-FR"/>
        </w:rPr>
        <w:t>par des entrepreneurs aguerris</w:t>
      </w:r>
    </w:p>
    <w:p w14:paraId="79492902" w14:textId="77777777" w:rsidR="00613A6B" w:rsidRPr="00C4552F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e mise en réseau et d’une mise en visibilité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par les </w:t>
      </w:r>
      <w:r>
        <w:rPr>
          <w:rFonts w:ascii="Arial" w:eastAsia="Times New Roman" w:hAnsi="Arial" w:cs="Arial"/>
          <w:sz w:val="20"/>
          <w:szCs w:val="20"/>
          <w:lang w:eastAsia="fr-FR"/>
        </w:rPr>
        <w:t>pilotes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C254736" w14:textId="24B189EF" w:rsidR="00404428" w:rsidRDefault="00404428">
      <w:pPr>
        <w:spacing w:after="0" w:line="240" w:lineRule="auto"/>
        <w:rPr>
          <w:rFonts w:ascii="Arial Black" w:hAnsi="Arial Black" w:cs="Arial"/>
          <w:color w:val="06B1AD"/>
        </w:rPr>
      </w:pPr>
    </w:p>
    <w:p w14:paraId="65520A76" w14:textId="64167221" w:rsidR="005E007C" w:rsidRDefault="005E007C" w:rsidP="00404428">
      <w:pPr>
        <w:spacing w:after="0" w:line="288" w:lineRule="auto"/>
        <w:jc w:val="both"/>
      </w:pPr>
      <w:r>
        <w:rPr>
          <w:rFonts w:ascii="Arial Black" w:hAnsi="Arial Black" w:cs="Arial"/>
          <w:color w:val="06B1AD"/>
        </w:rPr>
        <w:t xml:space="preserve">Calendrier et </w:t>
      </w:r>
      <w:r w:rsidR="006F4B21">
        <w:rPr>
          <w:rFonts w:ascii="Arial Black" w:hAnsi="Arial Black" w:cs="Arial"/>
          <w:color w:val="06B1AD"/>
        </w:rPr>
        <w:t>p</w:t>
      </w:r>
      <w:r w:rsidR="00C91AF7" w:rsidRPr="006718E2">
        <w:rPr>
          <w:rFonts w:ascii="Arial Black" w:hAnsi="Arial Black" w:cs="Arial"/>
          <w:color w:val="06B1AD"/>
        </w:rPr>
        <w:t>rocédure de sélec</w:t>
      </w:r>
      <w:r w:rsidR="00C91AF7" w:rsidRPr="00404428">
        <w:rPr>
          <w:rFonts w:ascii="Arial Black" w:hAnsi="Arial Black" w:cs="Arial"/>
          <w:color w:val="06B1AD"/>
        </w:rPr>
        <w:t>tion des</w:t>
      </w:r>
      <w:r w:rsidR="00C91AF7" w:rsidRPr="006718E2">
        <w:rPr>
          <w:rFonts w:ascii="Arial Black" w:hAnsi="Arial Black" w:cs="Arial"/>
          <w:color w:val="06B1AD"/>
        </w:rPr>
        <w:t xml:space="preserve"> dossiers</w:t>
      </w:r>
      <w:r w:rsidR="00404428">
        <w:rPr>
          <w:rFonts w:ascii="Arial Black" w:hAnsi="Arial Black" w:cs="Arial"/>
          <w:color w:val="06B1AD"/>
        </w:rPr>
        <w:t>*</w:t>
      </w:r>
      <w:r w:rsidR="00A361A6">
        <w:rPr>
          <w:rFonts w:ascii="Arial Black" w:hAnsi="Arial Black" w:cs="Arial"/>
          <w:color w:val="06B1AD"/>
        </w:rPr>
        <w:t xml:space="preserve"> </w:t>
      </w:r>
      <w:r w:rsidR="0032182E">
        <w:rPr>
          <w:rFonts w:ascii="Arial Black" w:hAnsi="Arial Black" w:cs="Arial"/>
          <w:color w:val="06B1AD"/>
        </w:rPr>
        <w:t xml:space="preserve">  </w:t>
      </w:r>
    </w:p>
    <w:p w14:paraId="7636ACBB" w14:textId="7DBCBD4C" w:rsidR="00ED7DDD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19"/>
      </w:tblGrid>
      <w:tr w:rsidR="00ED7DDD" w14:paraId="492637DD" w14:textId="77777777" w:rsidTr="00404428">
        <w:tc>
          <w:tcPr>
            <w:tcW w:w="6941" w:type="dxa"/>
            <w:gridSpan w:val="2"/>
            <w:shd w:val="clear" w:color="auto" w:fill="DAEEF3" w:themeFill="accent5" w:themeFillTint="33"/>
          </w:tcPr>
          <w:p w14:paraId="3550A8BB" w14:textId="5781F98E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Appel à projets</w:t>
            </w:r>
          </w:p>
        </w:tc>
        <w:tc>
          <w:tcPr>
            <w:tcW w:w="2119" w:type="dxa"/>
            <w:shd w:val="clear" w:color="auto" w:fill="DAEEF3" w:themeFill="accent5" w:themeFillTint="33"/>
          </w:tcPr>
          <w:p w14:paraId="7265DEEE" w14:textId="434BA899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39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 xml:space="preserve"> février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39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 xml:space="preserve"> mars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A539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D7DDD" w14:paraId="0B5A186E" w14:textId="77777777" w:rsidTr="00404428">
        <w:tc>
          <w:tcPr>
            <w:tcW w:w="2263" w:type="dxa"/>
          </w:tcPr>
          <w:p w14:paraId="3B759282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Analyse d’éligibilité </w:t>
            </w:r>
          </w:p>
          <w:p w14:paraId="5A39E63C" w14:textId="225895B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des dossiers</w:t>
            </w:r>
          </w:p>
        </w:tc>
        <w:tc>
          <w:tcPr>
            <w:tcW w:w="4678" w:type="dxa"/>
          </w:tcPr>
          <w:p w14:paraId="597310F4" w14:textId="77777777" w:rsidR="00ED7DDD" w:rsidRPr="00A510B1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>Par les équipes de la Fondation M</w:t>
            </w:r>
            <w:r w:rsidRPr="002A4102">
              <w:rPr>
                <w:rFonts w:ascii="Arial" w:hAnsi="Arial" w:cs="Arial"/>
                <w:sz w:val="20"/>
              </w:rPr>
              <w:t xml:space="preserve">acif et de l’Avise. </w:t>
            </w:r>
          </w:p>
          <w:p w14:paraId="7A427A8A" w14:textId="51DE3F5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Présélection de 12 à 15 porteurs de projets pour le jury final. Information transmise aux candidats </w:t>
            </w:r>
            <w:proofErr w:type="spellStart"/>
            <w:r w:rsidRPr="00ED7DDD">
              <w:rPr>
                <w:rFonts w:ascii="Arial" w:hAnsi="Arial" w:cs="Arial"/>
                <w:sz w:val="20"/>
              </w:rPr>
              <w:t>pré-sélectionnés</w:t>
            </w:r>
            <w:proofErr w:type="spellEnd"/>
            <w:r w:rsidRPr="00ED7DDD">
              <w:rPr>
                <w:rFonts w:ascii="Arial" w:hAnsi="Arial" w:cs="Arial"/>
                <w:sz w:val="20"/>
              </w:rPr>
              <w:t xml:space="preserve"> début juin 202</w:t>
            </w:r>
            <w:r w:rsidR="00A5395B">
              <w:rPr>
                <w:rFonts w:ascii="Arial" w:hAnsi="Arial" w:cs="Arial"/>
                <w:sz w:val="20"/>
              </w:rPr>
              <w:t>3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14:paraId="6363EBCE" w14:textId="4F7AEC0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Avril – Mai 202</w:t>
            </w:r>
            <w:r w:rsidR="00A539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7DDD" w14:paraId="6AD0A7A0" w14:textId="77777777" w:rsidTr="00404428">
        <w:tc>
          <w:tcPr>
            <w:tcW w:w="2263" w:type="dxa"/>
          </w:tcPr>
          <w:p w14:paraId="1A67D83B" w14:textId="2452D1D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Jury du programme</w:t>
            </w:r>
          </w:p>
        </w:tc>
        <w:tc>
          <w:tcPr>
            <w:tcW w:w="4678" w:type="dxa"/>
          </w:tcPr>
          <w:p w14:paraId="714E1B35" w14:textId="77777777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bCs/>
                <w:sz w:val="20"/>
              </w:rPr>
              <w:t>Jury du programme</w:t>
            </w:r>
            <w:r w:rsidRPr="002A4102">
              <w:rPr>
                <w:rFonts w:ascii="Arial" w:hAnsi="Arial" w:cs="Arial"/>
                <w:bCs/>
                <w:sz w:val="20"/>
              </w:rPr>
              <w:t>*, composé de représentants de la Fondation Macif, de l’Avise, d’accompagnateurs territoriaux et représentants institutionnels de l’ESS</w:t>
            </w:r>
            <w:r w:rsidRPr="002A4102">
              <w:rPr>
                <w:rFonts w:ascii="Arial" w:hAnsi="Arial" w:cs="Arial"/>
                <w:sz w:val="20"/>
              </w:rPr>
              <w:t>.</w:t>
            </w:r>
          </w:p>
          <w:p w14:paraId="1CDEFF9D" w14:textId="7A6347C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B1">
              <w:rPr>
                <w:rFonts w:ascii="Arial" w:hAnsi="Arial" w:cs="Arial"/>
                <w:sz w:val="20"/>
              </w:rPr>
              <w:t>Sélection de</w:t>
            </w:r>
            <w:r w:rsidRPr="00ED7DDD">
              <w:rPr>
                <w:rFonts w:ascii="Arial" w:hAnsi="Arial" w:cs="Arial"/>
                <w:sz w:val="20"/>
              </w:rPr>
              <w:t xml:space="preserve"> </w:t>
            </w:r>
            <w:r w:rsidRPr="00ED7DDD">
              <w:rPr>
                <w:rFonts w:ascii="Arial" w:hAnsi="Arial" w:cs="Arial"/>
                <w:bCs/>
                <w:sz w:val="20"/>
              </w:rPr>
              <w:t>6 à 8 structures lauréates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14:paraId="3200FC02" w14:textId="1C93CC5C" w:rsidR="00ED7DDD" w:rsidRPr="00404428" w:rsidRDefault="00A5395B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D7DDD" w:rsidRPr="0040442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D7DDD" w:rsidRPr="00404428">
              <w:rPr>
                <w:rFonts w:ascii="Arial" w:hAnsi="Arial" w:cs="Arial"/>
                <w:sz w:val="20"/>
                <w:szCs w:val="20"/>
              </w:rPr>
              <w:t xml:space="preserve"> juin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7DDD" w14:paraId="37739A5B" w14:textId="77777777" w:rsidTr="00404428">
        <w:tc>
          <w:tcPr>
            <w:tcW w:w="2263" w:type="dxa"/>
          </w:tcPr>
          <w:p w14:paraId="512A05AE" w14:textId="77777777" w:rsidR="002A4102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Annonce </w:t>
            </w:r>
          </w:p>
          <w:p w14:paraId="61BB893A" w14:textId="6135347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des résultats</w:t>
            </w:r>
          </w:p>
        </w:tc>
        <w:tc>
          <w:tcPr>
            <w:tcW w:w="4678" w:type="dxa"/>
          </w:tcPr>
          <w:p w14:paraId="728C69AF" w14:textId="5A59061C" w:rsidR="00ED7DDD" w:rsidRPr="00404428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Annonce des structures lauréates. </w:t>
            </w:r>
          </w:p>
        </w:tc>
        <w:tc>
          <w:tcPr>
            <w:tcW w:w="2119" w:type="dxa"/>
          </w:tcPr>
          <w:p w14:paraId="0FBF42D5" w14:textId="37C634F1" w:rsidR="00ED7DDD" w:rsidRPr="00404428" w:rsidRDefault="00A5395B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juin - début j</w:t>
            </w:r>
            <w:r w:rsidR="00ED7DDD" w:rsidRPr="00404428">
              <w:rPr>
                <w:rFonts w:ascii="Arial" w:hAnsi="Arial" w:cs="Arial"/>
                <w:sz w:val="20"/>
                <w:szCs w:val="20"/>
              </w:rPr>
              <w:t>uillet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7DDD" w14:paraId="4FD4C39D" w14:textId="77777777" w:rsidTr="00404428">
        <w:tc>
          <w:tcPr>
            <w:tcW w:w="2263" w:type="dxa"/>
          </w:tcPr>
          <w:p w14:paraId="225ADDDD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Lancement </w:t>
            </w:r>
          </w:p>
          <w:p w14:paraId="01C80275" w14:textId="47910AD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du programme</w:t>
            </w:r>
          </w:p>
        </w:tc>
        <w:tc>
          <w:tcPr>
            <w:tcW w:w="4678" w:type="dxa"/>
          </w:tcPr>
          <w:p w14:paraId="7112E93D" w14:textId="5EE0C3B7" w:rsidR="00ED7DDD" w:rsidRPr="00ED7DDD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A51296">
              <w:rPr>
                <w:rFonts w:ascii="Arial" w:hAnsi="Arial" w:cs="Arial"/>
                <w:sz w:val="20"/>
              </w:rPr>
              <w:t>Début de l’accompagnement individuel, comprenant la réalisation d’un diagnostic partagé de la structure.</w:t>
            </w:r>
          </w:p>
        </w:tc>
        <w:tc>
          <w:tcPr>
            <w:tcW w:w="2119" w:type="dxa"/>
          </w:tcPr>
          <w:p w14:paraId="7D8AC5D7" w14:textId="2D138BAC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Août – septembre 202</w:t>
            </w:r>
            <w:r w:rsidR="00A539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7DDD" w14:paraId="7DA509DE" w14:textId="77777777" w:rsidTr="00404428">
        <w:tc>
          <w:tcPr>
            <w:tcW w:w="2263" w:type="dxa"/>
          </w:tcPr>
          <w:p w14:paraId="68F558A4" w14:textId="547CF11B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Accompagnement collectif</w:t>
            </w:r>
          </w:p>
        </w:tc>
        <w:tc>
          <w:tcPr>
            <w:tcW w:w="4678" w:type="dxa"/>
          </w:tcPr>
          <w:p w14:paraId="46ECA16B" w14:textId="44405E8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3 séminaires collectifs de 2 jours chacun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A410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5685A3" w14:textId="242B051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Journée Alumni.</w:t>
            </w:r>
          </w:p>
        </w:tc>
        <w:tc>
          <w:tcPr>
            <w:tcW w:w="2119" w:type="dxa"/>
          </w:tcPr>
          <w:p w14:paraId="3D5193EF" w14:textId="0068DDCB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Octobre 202</w:t>
            </w:r>
            <w:r w:rsidR="00A5395B">
              <w:rPr>
                <w:rFonts w:ascii="Arial" w:hAnsi="Arial" w:cs="Arial"/>
                <w:sz w:val="20"/>
                <w:szCs w:val="20"/>
              </w:rPr>
              <w:t>3</w:t>
            </w:r>
            <w:r w:rsidRPr="00404428">
              <w:rPr>
                <w:rFonts w:ascii="Arial" w:hAnsi="Arial" w:cs="Arial"/>
                <w:sz w:val="20"/>
                <w:szCs w:val="20"/>
              </w:rPr>
              <w:t>, Janvier</w:t>
            </w:r>
            <w:r w:rsidR="00A5395B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="00A806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404428">
              <w:rPr>
                <w:rFonts w:ascii="Arial" w:hAnsi="Arial" w:cs="Arial"/>
                <w:sz w:val="20"/>
                <w:szCs w:val="20"/>
              </w:rPr>
              <w:t>mars-Avril</w:t>
            </w:r>
            <w:r w:rsidR="00A80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95B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A8063A">
              <w:rPr>
                <w:rFonts w:ascii="Arial" w:hAnsi="Arial" w:cs="Arial"/>
                <w:sz w:val="20"/>
                <w:szCs w:val="20"/>
              </w:rPr>
              <w:t>puis juin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539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DDD" w14:paraId="030C8473" w14:textId="77777777" w:rsidTr="00756808">
        <w:tc>
          <w:tcPr>
            <w:tcW w:w="6941" w:type="dxa"/>
            <w:gridSpan w:val="2"/>
          </w:tcPr>
          <w:p w14:paraId="14F42F6B" w14:textId="350D2836" w:rsidR="00ED7DDD" w:rsidRPr="00404428" w:rsidRDefault="00ED7DDD" w:rsidP="002A410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Fin du programme</w:t>
            </w:r>
          </w:p>
        </w:tc>
        <w:tc>
          <w:tcPr>
            <w:tcW w:w="2119" w:type="dxa"/>
          </w:tcPr>
          <w:p w14:paraId="52DCE8D1" w14:textId="2014CFC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</w:t>
            </w:r>
            <w:r w:rsidR="00A8063A">
              <w:rPr>
                <w:rFonts w:ascii="Arial" w:hAnsi="Arial" w:cs="Arial"/>
                <w:sz w:val="20"/>
                <w:szCs w:val="20"/>
              </w:rPr>
              <w:t>uillet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5395B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6CBC9E0" w14:textId="68FD276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9FCE0" w14:textId="77777777" w:rsidR="00ED7DDD" w:rsidRPr="00404428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p w14:paraId="4358C37B" w14:textId="5C499CE8" w:rsidR="00404428" w:rsidRPr="00404428" w:rsidRDefault="00404428" w:rsidP="0040442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04428">
        <w:rPr>
          <w:rFonts w:ascii="Arial" w:hAnsi="Arial" w:cs="Arial"/>
          <w:sz w:val="20"/>
          <w:szCs w:val="20"/>
        </w:rPr>
        <w:t>* Calendrier prévisionnel / indicatif</w:t>
      </w:r>
    </w:p>
    <w:p w14:paraId="33282003" w14:textId="18F21175" w:rsidR="00ED7DDD" w:rsidRPr="00404428" w:rsidRDefault="00ED7DDD" w:rsidP="00ED7DD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FF0000"/>
          <w:sz w:val="20"/>
        </w:rPr>
      </w:pPr>
      <w:r w:rsidRPr="00404428">
        <w:rPr>
          <w:rFonts w:ascii="Arial" w:hAnsi="Arial" w:cs="Arial"/>
          <w:sz w:val="20"/>
          <w:szCs w:val="20"/>
        </w:rPr>
        <w:t>*</w:t>
      </w:r>
      <w:r w:rsidR="00404428" w:rsidRPr="00404428">
        <w:rPr>
          <w:rFonts w:ascii="Arial" w:hAnsi="Arial" w:cs="Arial"/>
          <w:sz w:val="20"/>
          <w:szCs w:val="20"/>
        </w:rPr>
        <w:t>*</w:t>
      </w:r>
      <w:r w:rsidRPr="00404428">
        <w:rPr>
          <w:rFonts w:ascii="Arial" w:hAnsi="Arial" w:cs="Arial"/>
          <w:sz w:val="20"/>
          <w:szCs w:val="20"/>
        </w:rPr>
        <w:t xml:space="preserve"> Les candidats sélectionnés pour le jury devront </w:t>
      </w:r>
      <w:r w:rsidRPr="00404428">
        <w:rPr>
          <w:rFonts w:ascii="Arial" w:hAnsi="Arial" w:cs="Arial"/>
          <w:b/>
          <w:color w:val="FF0000"/>
          <w:sz w:val="20"/>
          <w:szCs w:val="20"/>
        </w:rPr>
        <w:t xml:space="preserve">se rendre disponibles les </w:t>
      </w:r>
      <w:r w:rsidR="00A5395B">
        <w:rPr>
          <w:rFonts w:ascii="Arial" w:hAnsi="Arial" w:cs="Arial"/>
          <w:b/>
          <w:color w:val="FF0000"/>
          <w:sz w:val="20"/>
          <w:szCs w:val="20"/>
        </w:rPr>
        <w:t>12</w:t>
      </w:r>
      <w:r w:rsidRPr="00404428">
        <w:rPr>
          <w:rFonts w:ascii="Arial" w:hAnsi="Arial" w:cs="Arial"/>
          <w:b/>
          <w:color w:val="FF0000"/>
          <w:sz w:val="20"/>
          <w:szCs w:val="20"/>
        </w:rPr>
        <w:t xml:space="preserve"> et </w:t>
      </w:r>
      <w:r w:rsidR="00A5395B">
        <w:rPr>
          <w:rFonts w:ascii="Arial" w:hAnsi="Arial" w:cs="Arial"/>
          <w:b/>
          <w:color w:val="FF0000"/>
          <w:sz w:val="20"/>
          <w:szCs w:val="20"/>
        </w:rPr>
        <w:t>13</w:t>
      </w:r>
      <w:r w:rsidRPr="00404428">
        <w:rPr>
          <w:rFonts w:ascii="Arial" w:hAnsi="Arial" w:cs="Arial"/>
          <w:b/>
          <w:color w:val="FF0000"/>
          <w:sz w:val="20"/>
          <w:szCs w:val="20"/>
        </w:rPr>
        <w:t xml:space="preserve"> juin 202</w:t>
      </w:r>
      <w:r w:rsidR="00A5395B">
        <w:rPr>
          <w:rFonts w:ascii="Arial" w:hAnsi="Arial" w:cs="Arial"/>
          <w:b/>
          <w:color w:val="FF0000"/>
          <w:sz w:val="20"/>
          <w:szCs w:val="20"/>
        </w:rPr>
        <w:t>3</w:t>
      </w:r>
      <w:r w:rsidRPr="0040442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93BEA63" w14:textId="77777777" w:rsidR="00363F8C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2A9B9C3A" w14:textId="294E175D" w:rsidR="005F26ED" w:rsidRDefault="005F26ED" w:rsidP="005F26ED">
      <w:pPr>
        <w:spacing w:after="0" w:line="288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Date limite de dépôt :</w:t>
      </w:r>
      <w:r>
        <w:rPr>
          <w:rFonts w:ascii="Arial" w:hAnsi="Arial" w:cs="Arial"/>
          <w:color w:val="00AAAF"/>
          <w:sz w:val="24"/>
        </w:rPr>
        <w:t xml:space="preserve"> </w:t>
      </w:r>
      <w:r w:rsidRPr="00613A6B">
        <w:rPr>
          <w:rFonts w:ascii="Arial" w:hAnsi="Arial" w:cs="Arial"/>
          <w:b/>
          <w:sz w:val="20"/>
        </w:rPr>
        <w:t xml:space="preserve">mardi </w:t>
      </w:r>
      <w:r w:rsidR="00A8063A">
        <w:rPr>
          <w:rFonts w:ascii="Arial" w:hAnsi="Arial" w:cs="Arial"/>
          <w:b/>
          <w:sz w:val="20"/>
        </w:rPr>
        <w:t>2</w:t>
      </w:r>
      <w:r w:rsidR="00A5395B">
        <w:rPr>
          <w:rFonts w:ascii="Arial" w:hAnsi="Arial" w:cs="Arial"/>
          <w:b/>
          <w:sz w:val="20"/>
        </w:rPr>
        <w:t>1</w:t>
      </w:r>
      <w:r w:rsidR="00A8063A">
        <w:rPr>
          <w:rFonts w:ascii="Arial" w:hAnsi="Arial" w:cs="Arial"/>
          <w:b/>
          <w:sz w:val="20"/>
        </w:rPr>
        <w:t xml:space="preserve"> mars 202</w:t>
      </w:r>
      <w:r w:rsidR="00A5395B">
        <w:rPr>
          <w:rFonts w:ascii="Arial" w:hAnsi="Arial" w:cs="Arial"/>
          <w:b/>
          <w:sz w:val="20"/>
        </w:rPr>
        <w:t>3</w:t>
      </w:r>
      <w:r w:rsidR="00ED7DDD" w:rsidRPr="00613A6B">
        <w:rPr>
          <w:rFonts w:ascii="Arial" w:hAnsi="Arial" w:cs="Arial"/>
          <w:b/>
          <w:sz w:val="20"/>
        </w:rPr>
        <w:t xml:space="preserve"> (inclus)</w:t>
      </w:r>
    </w:p>
    <w:p w14:paraId="2EC522C1" w14:textId="77777777" w:rsidR="005F26ED" w:rsidRPr="009167CC" w:rsidRDefault="005F26ED" w:rsidP="005F26ED">
      <w:pPr>
        <w:spacing w:after="0" w:line="288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5BD31D1B" w14:textId="2AFF325B" w:rsidR="005F26ED" w:rsidRPr="008B57FB" w:rsidRDefault="005F26ED" w:rsidP="00613A6B">
      <w:pPr>
        <w:spacing w:after="0" w:line="240" w:lineRule="auto"/>
        <w:rPr>
          <w:rFonts w:ascii="Arial Black" w:hAnsi="Arial Black" w:cs="Arial"/>
          <w:color w:val="06B1AD"/>
        </w:rPr>
      </w:pPr>
      <w:r w:rsidRPr="008B57FB">
        <w:rPr>
          <w:rFonts w:ascii="Arial Black" w:hAnsi="Arial Black" w:cs="Arial"/>
          <w:color w:val="06B1AD"/>
        </w:rPr>
        <w:t>Modalité</w:t>
      </w:r>
      <w:r w:rsidR="00215182">
        <w:rPr>
          <w:rFonts w:ascii="Arial Black" w:hAnsi="Arial Black" w:cs="Arial"/>
          <w:color w:val="06B1AD"/>
        </w:rPr>
        <w:t>s</w:t>
      </w:r>
      <w:r w:rsidRPr="008B57FB">
        <w:rPr>
          <w:rFonts w:ascii="Arial Black" w:hAnsi="Arial Black" w:cs="Arial"/>
          <w:color w:val="06B1AD"/>
        </w:rPr>
        <w:t xml:space="preserve"> de dépôt des candidatures</w:t>
      </w:r>
    </w:p>
    <w:p w14:paraId="4D106A3A" w14:textId="4CB6FA9B" w:rsidR="005F26ED" w:rsidRPr="008E3FA0" w:rsidRDefault="005F26ED" w:rsidP="005F26ED">
      <w:p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8E3FA0">
        <w:rPr>
          <w:rFonts w:ascii="Arial" w:hAnsi="Arial" w:cs="Arial"/>
          <w:b/>
          <w:sz w:val="20"/>
        </w:rPr>
        <w:t>Le dossier de candidature dûment rempli</w:t>
      </w:r>
      <w:r>
        <w:rPr>
          <w:rFonts w:ascii="Arial" w:hAnsi="Arial" w:cs="Arial"/>
          <w:b/>
          <w:sz w:val="20"/>
        </w:rPr>
        <w:t xml:space="preserve"> (dont le formulaire d’engagement dans le parcours d’accompagnement</w:t>
      </w:r>
      <w:r w:rsidR="00215182">
        <w:rPr>
          <w:rFonts w:ascii="Arial" w:hAnsi="Arial" w:cs="Arial"/>
          <w:b/>
          <w:sz w:val="20"/>
        </w:rPr>
        <w:t xml:space="preserve"> signé</w:t>
      </w:r>
      <w:r w:rsidR="00DE6985">
        <w:rPr>
          <w:rFonts w:ascii="Arial" w:hAnsi="Arial" w:cs="Arial"/>
          <w:b/>
          <w:sz w:val="20"/>
        </w:rPr>
        <w:t xml:space="preserve"> – p.13</w:t>
      </w:r>
      <w:r>
        <w:rPr>
          <w:rFonts w:ascii="Arial" w:hAnsi="Arial" w:cs="Arial"/>
          <w:b/>
          <w:sz w:val="20"/>
        </w:rPr>
        <w:t>),</w:t>
      </w:r>
      <w:r w:rsidRPr="008E3FA0">
        <w:rPr>
          <w:rFonts w:ascii="Arial" w:hAnsi="Arial" w:cs="Arial"/>
          <w:b/>
          <w:sz w:val="20"/>
        </w:rPr>
        <w:t xml:space="preserve"> ainsi que les pièces complémentaires sont à envoyer</w:t>
      </w:r>
      <w:r w:rsidRPr="008E3FA0">
        <w:rPr>
          <w:rFonts w:ascii="Arial" w:hAnsi="Arial" w:cs="Arial"/>
          <w:b/>
          <w:sz w:val="20"/>
        </w:rPr>
        <w:br/>
        <w:t xml:space="preserve">par mail à : </w:t>
      </w:r>
      <w:hyperlink r:id="rId8" w:history="1">
        <w:r w:rsidRPr="008E3FA0">
          <w:rPr>
            <w:rStyle w:val="Lienhypertexte"/>
            <w:rFonts w:ascii="Arial" w:hAnsi="Arial" w:cs="Arial"/>
            <w:b/>
          </w:rPr>
          <w:t>pins@avise.org</w:t>
        </w:r>
      </w:hyperlink>
    </w:p>
    <w:p w14:paraId="09C80F9C" w14:textId="77777777" w:rsidR="005F26ED" w:rsidRPr="00C42DBE" w:rsidRDefault="005F26ED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727E2E26" w14:textId="77777777" w:rsidR="00613A6B" w:rsidRDefault="00613A6B">
      <w:pPr>
        <w:spacing w:after="0" w:line="240" w:lineRule="auto"/>
        <w:rPr>
          <w:rFonts w:ascii="Arial Black" w:hAnsi="Arial Black" w:cs="Arial"/>
          <w:color w:val="06B1AD"/>
        </w:rPr>
      </w:pPr>
      <w:r>
        <w:rPr>
          <w:rFonts w:ascii="Arial Black" w:hAnsi="Arial Black" w:cs="Arial"/>
          <w:color w:val="06B1AD"/>
        </w:rPr>
        <w:br w:type="page"/>
      </w:r>
    </w:p>
    <w:p w14:paraId="662C98E1" w14:textId="2E78FC92" w:rsidR="003A58F5" w:rsidRPr="008B57FB" w:rsidRDefault="003A58F5" w:rsidP="00404428">
      <w:pPr>
        <w:spacing w:after="0" w:line="240" w:lineRule="auto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lastRenderedPageBreak/>
        <w:t>Pièces à j</w:t>
      </w:r>
      <w:r w:rsidR="00F00C6C" w:rsidRPr="006718E2">
        <w:rPr>
          <w:rFonts w:ascii="Arial Black" w:hAnsi="Arial Black" w:cs="Arial"/>
          <w:color w:val="06B1AD"/>
        </w:rPr>
        <w:t>o</w:t>
      </w:r>
      <w:r w:rsidRPr="006718E2">
        <w:rPr>
          <w:rFonts w:ascii="Arial Black" w:hAnsi="Arial Black" w:cs="Arial"/>
          <w:color w:val="06B1AD"/>
        </w:rPr>
        <w:t>indre au dossier de candidature</w:t>
      </w:r>
    </w:p>
    <w:p w14:paraId="57F1CB73" w14:textId="77777777" w:rsidR="00E309CF" w:rsidRPr="00A8063A" w:rsidRDefault="00421946" w:rsidP="001C247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 xml:space="preserve">Les </w:t>
      </w:r>
      <w:r w:rsidRPr="00A8063A">
        <w:rPr>
          <w:rFonts w:ascii="Arial" w:hAnsi="Arial" w:cs="Arial"/>
          <w:b/>
          <w:sz w:val="20"/>
          <w:szCs w:val="20"/>
          <w:u w:val="single"/>
        </w:rPr>
        <w:t>pièces à joindre</w:t>
      </w:r>
      <w:r w:rsidRPr="00A8063A">
        <w:rPr>
          <w:rFonts w:ascii="Arial" w:hAnsi="Arial" w:cs="Arial"/>
          <w:sz w:val="20"/>
          <w:szCs w:val="20"/>
        </w:rPr>
        <w:t xml:space="preserve"> à ce</w:t>
      </w:r>
      <w:r w:rsidR="00E309CF" w:rsidRPr="00A8063A">
        <w:rPr>
          <w:rFonts w:ascii="Arial" w:hAnsi="Arial" w:cs="Arial"/>
          <w:sz w:val="20"/>
          <w:szCs w:val="20"/>
        </w:rPr>
        <w:t xml:space="preserve"> dossier (sous format PDF) sont les suivantes :</w:t>
      </w:r>
    </w:p>
    <w:p w14:paraId="7216E134" w14:textId="77777777" w:rsidR="00E309CF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Déclaration au Journal Officiel (ou extrait du KBIS pour les sociétés)</w:t>
      </w:r>
      <w:r w:rsidR="00495FF5" w:rsidRPr="00A8063A">
        <w:rPr>
          <w:rFonts w:ascii="Arial" w:hAnsi="Arial" w:cs="Arial"/>
          <w:sz w:val="20"/>
          <w:szCs w:val="20"/>
        </w:rPr>
        <w:t xml:space="preserve"> </w:t>
      </w:r>
    </w:p>
    <w:p w14:paraId="72CA6D57" w14:textId="77777777" w:rsidR="006762F9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Statuts</w:t>
      </w:r>
      <w:r w:rsidR="00EF2BFB" w:rsidRPr="00A8063A">
        <w:rPr>
          <w:rFonts w:ascii="Arial" w:hAnsi="Arial" w:cs="Arial"/>
          <w:sz w:val="20"/>
          <w:szCs w:val="20"/>
        </w:rPr>
        <w:t>, Agrément(s)</w:t>
      </w:r>
    </w:p>
    <w:p w14:paraId="5AD1A0B5" w14:textId="77777777" w:rsidR="001D1507" w:rsidRPr="00A8063A" w:rsidRDefault="001D1507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Tout document détaillant le projet de votre structure ou son mode de gouvernance (projet associatif, charte, pacte d’actionnaires etc.)</w:t>
      </w:r>
    </w:p>
    <w:p w14:paraId="370F3491" w14:textId="77777777" w:rsidR="00E309CF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Liste des membres du Cons</w:t>
      </w:r>
      <w:r w:rsidR="00D37875" w:rsidRPr="00A8063A">
        <w:rPr>
          <w:rFonts w:ascii="Arial" w:hAnsi="Arial" w:cs="Arial"/>
          <w:sz w:val="20"/>
          <w:szCs w:val="20"/>
        </w:rPr>
        <w:t>eil d’administration (avec leur fonction</w:t>
      </w:r>
      <w:r w:rsidRPr="00A8063A">
        <w:rPr>
          <w:rFonts w:ascii="Arial" w:hAnsi="Arial" w:cs="Arial"/>
          <w:sz w:val="20"/>
          <w:szCs w:val="20"/>
        </w:rPr>
        <w:t>)</w:t>
      </w:r>
    </w:p>
    <w:p w14:paraId="5D607F55" w14:textId="2DBAED9D" w:rsidR="00E309CF" w:rsidRPr="00A8063A" w:rsidRDefault="0060634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Dernier r</w:t>
      </w:r>
      <w:r w:rsidR="00E309CF" w:rsidRPr="00A8063A">
        <w:rPr>
          <w:rFonts w:ascii="Arial" w:hAnsi="Arial" w:cs="Arial"/>
          <w:sz w:val="20"/>
          <w:szCs w:val="20"/>
        </w:rPr>
        <w:t>apport d’activité</w:t>
      </w:r>
      <w:r w:rsidRPr="00A8063A">
        <w:rPr>
          <w:rFonts w:ascii="Arial" w:hAnsi="Arial" w:cs="Arial"/>
          <w:sz w:val="20"/>
          <w:szCs w:val="20"/>
        </w:rPr>
        <w:t xml:space="preserve"> en date</w:t>
      </w:r>
    </w:p>
    <w:p w14:paraId="5A01C5DB" w14:textId="22B8D8AA" w:rsidR="008048CA" w:rsidRPr="00A8063A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 xml:space="preserve">Comptes de résultat et bilans des </w:t>
      </w:r>
      <w:r w:rsidR="00FD4386" w:rsidRPr="00A8063A">
        <w:rPr>
          <w:rFonts w:ascii="Arial" w:hAnsi="Arial" w:cs="Arial"/>
          <w:sz w:val="20"/>
          <w:szCs w:val="20"/>
        </w:rPr>
        <w:t>trois</w:t>
      </w:r>
      <w:r w:rsidRPr="00A8063A">
        <w:rPr>
          <w:rFonts w:ascii="Arial" w:hAnsi="Arial" w:cs="Arial"/>
          <w:sz w:val="20"/>
          <w:szCs w:val="20"/>
        </w:rPr>
        <w:t xml:space="preserve"> années précédentes</w:t>
      </w:r>
      <w:r w:rsidR="00495FF5" w:rsidRPr="00A8063A">
        <w:rPr>
          <w:rFonts w:ascii="Arial" w:hAnsi="Arial" w:cs="Arial"/>
          <w:sz w:val="20"/>
          <w:szCs w:val="20"/>
        </w:rPr>
        <w:t xml:space="preserve"> (y compris </w:t>
      </w:r>
      <w:r w:rsidR="006A6721" w:rsidRPr="00A8063A">
        <w:rPr>
          <w:rFonts w:ascii="Arial" w:hAnsi="Arial" w:cs="Arial"/>
          <w:sz w:val="20"/>
          <w:szCs w:val="20"/>
        </w:rPr>
        <w:t>20</w:t>
      </w:r>
      <w:r w:rsidR="005F26ED" w:rsidRPr="00A8063A">
        <w:rPr>
          <w:rFonts w:ascii="Arial" w:hAnsi="Arial" w:cs="Arial"/>
          <w:sz w:val="20"/>
          <w:szCs w:val="20"/>
        </w:rPr>
        <w:t>20</w:t>
      </w:r>
      <w:r w:rsidR="00495FF5" w:rsidRPr="00A8063A">
        <w:rPr>
          <w:rFonts w:ascii="Arial" w:hAnsi="Arial" w:cs="Arial"/>
          <w:sz w:val="20"/>
          <w:szCs w:val="20"/>
        </w:rPr>
        <w:t>)</w:t>
      </w:r>
    </w:p>
    <w:p w14:paraId="382338A1" w14:textId="77777777" w:rsidR="001A599A" w:rsidRPr="00A8063A" w:rsidRDefault="001A599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Organigramme de la structure</w:t>
      </w:r>
    </w:p>
    <w:p w14:paraId="153AA88A" w14:textId="6B12D1B0"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16"/>
        </w:rPr>
      </w:pPr>
    </w:p>
    <w:p w14:paraId="0660724E" w14:textId="77777777" w:rsidR="00DA0FF2" w:rsidRPr="00DA0FF2" w:rsidRDefault="00D5092D" w:rsidP="001C24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Contact</w:t>
      </w:r>
      <w:r w:rsidR="00E14646" w:rsidRPr="008B57FB">
        <w:rPr>
          <w:rFonts w:ascii="Arial Black" w:hAnsi="Arial Black" w:cs="Arial"/>
          <w:color w:val="06B1AD"/>
        </w:rPr>
        <w:t> :</w:t>
      </w:r>
      <w:r w:rsidR="00FF4CD5">
        <w:rPr>
          <w:rFonts w:ascii="Arial" w:hAnsi="Arial" w:cs="Arial"/>
          <w:sz w:val="20"/>
        </w:rPr>
        <w:t>–</w:t>
      </w:r>
      <w:r w:rsidR="00E14646" w:rsidRPr="006171C1">
        <w:rPr>
          <w:rFonts w:ascii="Arial" w:hAnsi="Arial" w:cs="Arial"/>
          <w:sz w:val="20"/>
        </w:rPr>
        <w:t xml:space="preserve"> </w:t>
      </w:r>
      <w:hyperlink r:id="rId9" w:history="1">
        <w:r w:rsidR="002C0223" w:rsidRPr="00D44FFF">
          <w:rPr>
            <w:rStyle w:val="Lienhypertexte"/>
            <w:rFonts w:ascii="Arial" w:hAnsi="Arial" w:cs="Arial"/>
            <w:sz w:val="20"/>
          </w:rPr>
          <w:t>pins@avise.org</w:t>
        </w:r>
      </w:hyperlink>
      <w:r w:rsidR="00FF4CD5">
        <w:rPr>
          <w:rFonts w:ascii="Arial" w:hAnsi="Arial" w:cs="Arial"/>
          <w:sz w:val="20"/>
        </w:rPr>
        <w:t xml:space="preserve"> </w:t>
      </w:r>
    </w:p>
    <w:p w14:paraId="3D0DC858" w14:textId="77777777" w:rsidR="00125489" w:rsidRPr="00A91E38" w:rsidRDefault="00125489" w:rsidP="001C2478">
      <w:pPr>
        <w:spacing w:after="0" w:line="288" w:lineRule="auto"/>
        <w:jc w:val="both"/>
        <w:rPr>
          <w:rFonts w:ascii="Arial" w:hAnsi="Arial" w:cs="Arial"/>
          <w:color w:val="595959"/>
          <w:sz w:val="20"/>
        </w:rPr>
      </w:pPr>
    </w:p>
    <w:p w14:paraId="54CB9FAD" w14:textId="0BABFDD3" w:rsidR="00F04A02" w:rsidRPr="00125489" w:rsidRDefault="00F04A02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125489">
        <w:rPr>
          <w:rFonts w:ascii="Arial" w:hAnsi="Arial" w:cs="Arial"/>
          <w:b/>
          <w:sz w:val="20"/>
        </w:rPr>
        <w:t xml:space="preserve">Ce dossier contient </w:t>
      </w:r>
      <w:r w:rsidR="006B0EC9" w:rsidRPr="00125489">
        <w:rPr>
          <w:rFonts w:ascii="Arial" w:hAnsi="Arial" w:cs="Arial"/>
          <w:b/>
          <w:sz w:val="20"/>
        </w:rPr>
        <w:t>2</w:t>
      </w:r>
      <w:r w:rsidR="00A8063A">
        <w:rPr>
          <w:rFonts w:ascii="Arial" w:hAnsi="Arial" w:cs="Arial"/>
          <w:b/>
          <w:sz w:val="20"/>
        </w:rPr>
        <w:t>7</w:t>
      </w:r>
      <w:r w:rsidR="006B0EC9" w:rsidRPr="00125489">
        <w:rPr>
          <w:rFonts w:ascii="Arial" w:hAnsi="Arial" w:cs="Arial"/>
          <w:b/>
          <w:sz w:val="20"/>
        </w:rPr>
        <w:t xml:space="preserve"> questions</w:t>
      </w:r>
      <w:r w:rsidRPr="00125489">
        <w:rPr>
          <w:rFonts w:ascii="Arial" w:hAnsi="Arial" w:cs="Arial"/>
          <w:b/>
          <w:sz w:val="20"/>
        </w:rPr>
        <w:t xml:space="preserve">. Il est découpé en </w:t>
      </w:r>
      <w:r w:rsidR="00C81659">
        <w:rPr>
          <w:rFonts w:ascii="Arial" w:hAnsi="Arial" w:cs="Arial"/>
          <w:b/>
          <w:sz w:val="20"/>
        </w:rPr>
        <w:t>cinq</w:t>
      </w:r>
      <w:r w:rsidR="00C81659" w:rsidRPr="00125489">
        <w:rPr>
          <w:rFonts w:ascii="Arial" w:hAnsi="Arial" w:cs="Arial"/>
          <w:b/>
          <w:sz w:val="20"/>
        </w:rPr>
        <w:t xml:space="preserve"> </w:t>
      </w:r>
      <w:r w:rsidRPr="00125489">
        <w:rPr>
          <w:rFonts w:ascii="Arial" w:hAnsi="Arial" w:cs="Arial"/>
          <w:b/>
          <w:sz w:val="20"/>
        </w:rPr>
        <w:t>parties :</w:t>
      </w:r>
    </w:p>
    <w:p w14:paraId="22B9832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Identité</w:t>
      </w:r>
    </w:p>
    <w:p w14:paraId="41E9E1D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du </w:t>
      </w:r>
      <w:r w:rsidR="00CB17E4" w:rsidRPr="00125489">
        <w:rPr>
          <w:rFonts w:ascii="Arial" w:hAnsi="Arial" w:cs="Arial"/>
          <w:sz w:val="20"/>
        </w:rPr>
        <w:t>besoin social tra</w:t>
      </w:r>
      <w:r w:rsidR="005238BA">
        <w:rPr>
          <w:rFonts w:ascii="Arial" w:hAnsi="Arial" w:cs="Arial"/>
          <w:sz w:val="20"/>
        </w:rPr>
        <w:t>ité et du projet</w:t>
      </w:r>
    </w:p>
    <w:p w14:paraId="448A9B93" w14:textId="77777777" w:rsidR="004D74A1" w:rsidRPr="00125489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Description</w:t>
      </w:r>
      <w:r w:rsidR="005F3FEA" w:rsidRPr="00125489">
        <w:rPr>
          <w:rFonts w:ascii="Arial" w:hAnsi="Arial" w:cs="Arial"/>
          <w:sz w:val="20"/>
        </w:rPr>
        <w:t xml:space="preserve"> des moda</w:t>
      </w:r>
      <w:r w:rsidR="00F04A02" w:rsidRPr="00125489">
        <w:rPr>
          <w:rFonts w:ascii="Arial" w:hAnsi="Arial" w:cs="Arial"/>
          <w:sz w:val="20"/>
        </w:rPr>
        <w:t>l</w:t>
      </w:r>
      <w:r w:rsidR="005238BA">
        <w:rPr>
          <w:rFonts w:ascii="Arial" w:hAnsi="Arial" w:cs="Arial"/>
          <w:sz w:val="20"/>
        </w:rPr>
        <w:t>ités de mise en œuvre du projet</w:t>
      </w:r>
    </w:p>
    <w:p w14:paraId="147F2A66" w14:textId="77777777" w:rsidR="00DE3131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de la démarche </w:t>
      </w:r>
      <w:r w:rsidR="006F7B2A">
        <w:rPr>
          <w:rFonts w:ascii="Arial" w:hAnsi="Arial" w:cs="Arial"/>
          <w:sz w:val="20"/>
        </w:rPr>
        <w:t>d’essaimage</w:t>
      </w:r>
      <w:r w:rsidRPr="00125489">
        <w:rPr>
          <w:rFonts w:ascii="Arial" w:hAnsi="Arial" w:cs="Arial"/>
          <w:sz w:val="20"/>
        </w:rPr>
        <w:t xml:space="preserve"> envisagée</w:t>
      </w:r>
    </w:p>
    <w:p w14:paraId="6D8A5648" w14:textId="77777777" w:rsidR="00C81659" w:rsidRPr="00125489" w:rsidRDefault="00C81659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d’engagement du / de la </w:t>
      </w:r>
      <w:proofErr w:type="spellStart"/>
      <w:proofErr w:type="gramStart"/>
      <w:r>
        <w:rPr>
          <w:rFonts w:ascii="Arial" w:hAnsi="Arial" w:cs="Arial"/>
          <w:sz w:val="20"/>
        </w:rPr>
        <w:t>dirigeant.e</w:t>
      </w:r>
      <w:proofErr w:type="spellEnd"/>
      <w:proofErr w:type="gramEnd"/>
      <w:r>
        <w:rPr>
          <w:rFonts w:ascii="Arial" w:hAnsi="Arial" w:cs="Arial"/>
          <w:sz w:val="20"/>
        </w:rPr>
        <w:t xml:space="preserve"> dans le parcours d’accompagnement </w:t>
      </w:r>
    </w:p>
    <w:p w14:paraId="6F1CF014" w14:textId="77777777" w:rsidR="00775435" w:rsidRPr="00125489" w:rsidRDefault="00775435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sz w:val="16"/>
        </w:rPr>
      </w:pPr>
    </w:p>
    <w:p w14:paraId="44332D12" w14:textId="77777777" w:rsidR="007E6416" w:rsidRPr="00125489" w:rsidRDefault="00DE3131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125489">
        <w:rPr>
          <w:rFonts w:ascii="Arial" w:hAnsi="Arial" w:cs="Arial"/>
          <w:i/>
          <w:sz w:val="20"/>
        </w:rPr>
        <w:t>Nous vous remercions d’être synthétique</w:t>
      </w:r>
      <w:r w:rsidR="006B0EC9" w:rsidRPr="00125489">
        <w:rPr>
          <w:rFonts w:ascii="Arial" w:hAnsi="Arial" w:cs="Arial"/>
          <w:i/>
          <w:sz w:val="20"/>
        </w:rPr>
        <w:t>, clair</w:t>
      </w:r>
      <w:r w:rsidR="00C42DBE">
        <w:rPr>
          <w:rFonts w:ascii="Arial" w:hAnsi="Arial" w:cs="Arial"/>
          <w:i/>
          <w:sz w:val="20"/>
        </w:rPr>
        <w:t xml:space="preserve"> </w:t>
      </w:r>
      <w:r w:rsidRPr="00125489">
        <w:rPr>
          <w:rFonts w:ascii="Arial" w:hAnsi="Arial" w:cs="Arial"/>
          <w:i/>
          <w:sz w:val="20"/>
        </w:rPr>
        <w:t>et précis dans vos réponses</w:t>
      </w:r>
      <w:r w:rsidR="006B0EC9" w:rsidRPr="00125489">
        <w:rPr>
          <w:rFonts w:ascii="Arial" w:hAnsi="Arial" w:cs="Arial"/>
          <w:i/>
          <w:sz w:val="20"/>
        </w:rPr>
        <w:t xml:space="preserve">. </w:t>
      </w:r>
    </w:p>
    <w:p w14:paraId="7A54E47A" w14:textId="77777777" w:rsidR="00FC3D35" w:rsidRPr="00A357BE" w:rsidRDefault="009811B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7E6416" w:rsidRPr="00A357BE">
        <w:rPr>
          <w:rFonts w:ascii="Arial Gras" w:hAnsi="Arial Gras" w:cs="Arial"/>
          <w:caps/>
          <w:color w:val="06B1AD"/>
          <w:sz w:val="28"/>
        </w:rPr>
        <w:lastRenderedPageBreak/>
        <w:t>Premi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7E6416" w:rsidRPr="00A357BE">
        <w:rPr>
          <w:rFonts w:ascii="Arial Gras" w:hAnsi="Arial Gras" w:cs="Arial"/>
          <w:caps/>
          <w:color w:val="06B1AD"/>
          <w:sz w:val="28"/>
        </w:rPr>
        <w:t xml:space="preserve">re </w:t>
      </w:r>
      <w:r w:rsidR="00FC3D35" w:rsidRPr="00A357BE">
        <w:rPr>
          <w:rFonts w:ascii="Arial Gras" w:hAnsi="Arial Gras" w:cs="Arial"/>
          <w:caps/>
          <w:color w:val="06B1AD"/>
          <w:sz w:val="28"/>
        </w:rPr>
        <w:t>partie</w:t>
      </w:r>
    </w:p>
    <w:p w14:paraId="25CE0D77" w14:textId="77777777" w:rsidR="0019788C" w:rsidRPr="00A357BE" w:rsidRDefault="007E6416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Identité</w:t>
      </w:r>
    </w:p>
    <w:p w14:paraId="6CE74C7E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06E7BCF" w14:textId="24A8F5A2" w:rsidR="007E6416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F5479B7" wp14:editId="1BAF06EA">
                <wp:extent cx="5759450" cy="147320"/>
                <wp:effectExtent l="52705" t="24130" r="55245" b="57150"/>
                <wp:docPr id="19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B2D31" id="Groupe 12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9905565" w14:textId="77777777"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2128C914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Thématique principale du projet :</w:t>
      </w:r>
    </w:p>
    <w:p w14:paraId="34B6CAE3" w14:textId="77777777" w:rsidR="00516561" w:rsidRPr="008C33A1" w:rsidRDefault="00516561" w:rsidP="00516561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Mobilité</w:t>
      </w:r>
      <w:r w:rsidR="007D4BAC">
        <w:rPr>
          <w:rFonts w:ascii="Arial" w:hAnsi="Arial" w:cs="Arial"/>
        </w:rPr>
        <w:t xml:space="preserve"> et accessibilité aux services essentiels</w:t>
      </w:r>
    </w:p>
    <w:p w14:paraId="639234A7" w14:textId="77777777" w:rsidR="00A932CE" w:rsidRPr="008C33A1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Santé</w:t>
      </w:r>
    </w:p>
    <w:p w14:paraId="7AFAC61D" w14:textId="773A7946" w:rsidR="00A932CE" w:rsidRPr="006718E2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6718E2">
        <w:rPr>
          <w:rFonts w:ascii="Arial" w:hAnsi="Arial" w:cs="Arial"/>
        </w:rPr>
        <w:t>Habitat</w:t>
      </w:r>
      <w:r w:rsidR="0060634F">
        <w:rPr>
          <w:rFonts w:ascii="Arial" w:hAnsi="Arial" w:cs="Arial"/>
        </w:rPr>
        <w:t xml:space="preserve"> </w:t>
      </w:r>
    </w:p>
    <w:p w14:paraId="018F4E29" w14:textId="77777777" w:rsidR="005D4B76" w:rsidRPr="00E451CF" w:rsidRDefault="005D4B76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E451CF">
        <w:rPr>
          <w:rFonts w:ascii="Arial" w:hAnsi="Arial" w:cs="Arial"/>
        </w:rPr>
        <w:t>Finance solidaire</w:t>
      </w:r>
    </w:p>
    <w:p w14:paraId="71B625AD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</w:p>
    <w:p w14:paraId="73D0532F" w14:textId="77777777" w:rsidR="007E6416" w:rsidRPr="00E12E30" w:rsidRDefault="005929AA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Identité de</w:t>
      </w:r>
      <w:r w:rsidR="007E6416" w:rsidRPr="00E12E30">
        <w:rPr>
          <w:rFonts w:ascii="Arial Black" w:hAnsi="Arial Black" w:cs="Arial"/>
        </w:rPr>
        <w:t xml:space="preserve"> la structure</w:t>
      </w:r>
    </w:p>
    <w:p w14:paraId="1A1428B0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7"/>
        <w:gridCol w:w="4903"/>
      </w:tblGrid>
      <w:tr w:rsidR="00646F31" w:rsidRPr="004B3C3F" w14:paraId="2C7CFEE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269B019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 / Dénomination sociale</w:t>
            </w:r>
            <w:r w:rsidR="0089772E" w:rsidRPr="004B3C3F">
              <w:rPr>
                <w:rFonts w:ascii="Arial" w:hAnsi="Arial" w:cs="Arial"/>
                <w:i/>
                <w:sz w:val="20"/>
              </w:rPr>
              <w:t xml:space="preserve"> (en entier)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B955F7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FD53A34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24C8CB5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Sigle / Nom usuel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DBEE7F3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804B4F1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226D06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Statut juridique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616E966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5C3C7C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79E2E95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Date de création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A6DEA56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931765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2D3CB4C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SIREN/SIRET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22B10D4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6B9ADB3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9960C4C" w14:textId="77777777" w:rsidR="00DC6515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 xml:space="preserve">Activité principale </w:t>
            </w:r>
          </w:p>
          <w:p w14:paraId="1C62A2E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(2 lignes maximum)</w:t>
            </w:r>
          </w:p>
          <w:p w14:paraId="0F0FD228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CFE0D6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9548C6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36BD4C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ED9266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Adresse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BA3DBD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B561D3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708EAC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Code postal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2453F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62AEA0B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176BF9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Ville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3A182FC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D1BCB2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761826E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2D5BF60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B7F71D2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E4E3637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982D70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D5F8E16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33E560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Site internet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78764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DAD695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66DDE2" w14:textId="77777777" w:rsidR="00436B82" w:rsidRPr="00E12E30" w:rsidRDefault="00615CBB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FC3D35">
        <w:rPr>
          <w:rFonts w:ascii="Arial" w:hAnsi="Arial" w:cs="Arial"/>
          <w:sz w:val="20"/>
        </w:rPr>
        <w:br w:type="page"/>
      </w:r>
      <w:r w:rsidR="00FB4874" w:rsidRPr="00E12E30">
        <w:rPr>
          <w:rFonts w:ascii="Arial Black" w:hAnsi="Arial Black" w:cs="Arial"/>
        </w:rPr>
        <w:lastRenderedPageBreak/>
        <w:t>Contacts</w:t>
      </w:r>
    </w:p>
    <w:p w14:paraId="305AF315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5"/>
        <w:gridCol w:w="4905"/>
      </w:tblGrid>
      <w:tr w:rsidR="008479F0" w:rsidRPr="004B3C3F" w14:paraId="34E6B153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2C2C272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B3C3F">
              <w:rPr>
                <w:rFonts w:ascii="Arial" w:hAnsi="Arial" w:cs="Arial"/>
                <w:b/>
                <w:sz w:val="20"/>
              </w:rPr>
              <w:t>Représentant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r w:rsidRPr="004B3C3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3C3F">
              <w:rPr>
                <w:rFonts w:ascii="Arial" w:hAnsi="Arial" w:cs="Arial"/>
                <w:b/>
                <w:sz w:val="20"/>
              </w:rPr>
              <w:t>légal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</w:p>
        </w:tc>
      </w:tr>
      <w:tr w:rsidR="00646F31" w:rsidRPr="004B3C3F" w14:paraId="7934766C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12D92CC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65673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7B8A379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CB01334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Fonction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DDA967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26515B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163FE45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41E887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F0F9673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AFDFB73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A41D95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7AE8C90B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740B91E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Directeur</w:t>
            </w:r>
            <w:r w:rsidR="005F26ED">
              <w:rPr>
                <w:rFonts w:ascii="Arial" w:hAnsi="Arial" w:cs="Arial"/>
                <w:b/>
                <w:sz w:val="20"/>
              </w:rPr>
              <w:t xml:space="preserve"> ou Directrice</w:t>
            </w:r>
          </w:p>
        </w:tc>
      </w:tr>
      <w:tr w:rsidR="00646F31" w:rsidRPr="004B3C3F" w14:paraId="6EC254F6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F75968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D1C38F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B9F500F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0425DA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D10768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1E750E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9CF52F3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1AE05B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42F1DB7A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177D74AD" w14:textId="3077AC18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 xml:space="preserve">Personne en charge du projet </w:t>
            </w:r>
            <w:r w:rsidR="006F7B2A">
              <w:rPr>
                <w:rFonts w:ascii="Arial" w:hAnsi="Arial" w:cs="Arial"/>
                <w:b/>
                <w:sz w:val="20"/>
              </w:rPr>
              <w:t>d’essaimage</w:t>
            </w:r>
            <w:r w:rsidRPr="004B3C3F">
              <w:rPr>
                <w:rFonts w:ascii="Arial" w:hAnsi="Arial" w:cs="Arial"/>
                <w:b/>
                <w:sz w:val="20"/>
              </w:rPr>
              <w:t xml:space="preserve"> (ne pas remplir si identique)</w:t>
            </w:r>
          </w:p>
        </w:tc>
      </w:tr>
      <w:tr w:rsidR="00646F31" w:rsidRPr="004B3C3F" w14:paraId="35CCB7E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37DADD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1783C94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81D9414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9B6F07C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4A346BE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BDB481B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1C69E7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BB9A42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66A1FC9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0520BAE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96EBC0" w14:textId="77777777" w:rsidR="005929AA" w:rsidRPr="00E12E30" w:rsidRDefault="008479F0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Informations sur la structure</w:t>
      </w:r>
    </w:p>
    <w:p w14:paraId="76DF00E9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836"/>
        <w:gridCol w:w="2936"/>
      </w:tblGrid>
      <w:tr w:rsidR="00646F31" w:rsidRPr="004B3C3F" w14:paraId="3023C2B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432D484" w14:textId="77777777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d’établissements</w:t>
            </w:r>
            <w:r w:rsidR="005F26ED">
              <w:rPr>
                <w:rFonts w:ascii="Arial" w:hAnsi="Arial" w:cs="Arial"/>
                <w:i/>
                <w:sz w:val="20"/>
              </w:rPr>
              <w:t xml:space="preserve"> (préciser la ou les régions d’implantation)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D0FBF1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497DC51" w14:textId="77777777" w:rsidTr="007E044F">
        <w:trPr>
          <w:trHeight w:val="567"/>
        </w:trPr>
        <w:tc>
          <w:tcPr>
            <w:tcW w:w="3369" w:type="dxa"/>
            <w:vMerge w:val="restart"/>
            <w:tcBorders>
              <w:top w:val="single" w:sz="4" w:space="0" w:color="06B1AD"/>
              <w:bottom w:val="single" w:sz="4" w:space="0" w:color="auto"/>
              <w:right w:val="single" w:sz="4" w:space="0" w:color="06B1AD"/>
            </w:tcBorders>
            <w:shd w:val="clear" w:color="auto" w:fill="D9D9D9"/>
            <w:vAlign w:val="center"/>
          </w:tcPr>
          <w:p w14:paraId="66F1674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Salariés</w:t>
            </w: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614F519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Nombre</w:t>
            </w:r>
            <w:r w:rsidR="00256352" w:rsidRPr="004B3C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D0BB12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5FC97C" w14:textId="77777777" w:rsidTr="007E044F">
        <w:trPr>
          <w:trHeight w:val="567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0EBDD4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394BC11" w14:textId="77777777" w:rsidR="008479F0" w:rsidRPr="004B3C3F" w:rsidRDefault="00363F8C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3BFFB8C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75BCED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1C180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75F07ED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Dont contrats conventionnés IAE/secteur protégé</w:t>
            </w:r>
            <w:r w:rsidRPr="004B3C3F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3BFF7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de salariés :</w:t>
            </w:r>
          </w:p>
          <w:p w14:paraId="267A384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d’ETP :</w:t>
            </w:r>
          </w:p>
          <w:p w14:paraId="39CE388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4EA6509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819E2BE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de bénévoles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41C836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10B1" w:rsidRPr="004B3C3F" w14:paraId="07D51150" w14:textId="77777777" w:rsidTr="00404428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F5E4779" w14:textId="54FA7E64" w:rsidR="00A510B1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Nombre de bénéficiaires annuel </w:t>
            </w:r>
          </w:p>
          <w:p w14:paraId="1D616327" w14:textId="38CF9A46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(Pour l’année 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C258E68" w14:textId="77777777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6D9BE1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F32B08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Agréments éventuels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6AC30D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331E36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A5E04A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Adhésion à un ou des réseau(x)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3E4FFB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EC8496" w14:textId="77777777" w:rsidR="00CE6D71" w:rsidRPr="00A357BE" w:rsidRDefault="007D2E3F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Deuxi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BA73681" w14:textId="77777777" w:rsidR="007D2E3F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D</w:t>
      </w:r>
      <w:r w:rsidR="007D2E3F" w:rsidRPr="00A357BE">
        <w:rPr>
          <w:rFonts w:ascii="Arial" w:hAnsi="Arial" w:cs="Arial"/>
          <w:color w:val="06B1AD"/>
          <w:sz w:val="28"/>
        </w:rPr>
        <w:t xml:space="preserve">escription du </w:t>
      </w:r>
      <w:r w:rsidR="00CB17E4" w:rsidRPr="00A357BE">
        <w:rPr>
          <w:rFonts w:ascii="Arial" w:hAnsi="Arial" w:cs="Arial"/>
          <w:color w:val="06B1AD"/>
          <w:sz w:val="28"/>
        </w:rPr>
        <w:t xml:space="preserve">besoin social traité et du </w:t>
      </w:r>
      <w:r w:rsidR="007D2E3F" w:rsidRPr="00A357BE">
        <w:rPr>
          <w:rFonts w:ascii="Arial" w:hAnsi="Arial" w:cs="Arial"/>
          <w:color w:val="06B1AD"/>
          <w:sz w:val="28"/>
        </w:rPr>
        <w:t>projet de la structure</w:t>
      </w:r>
    </w:p>
    <w:p w14:paraId="48E2AC55" w14:textId="77777777" w:rsidR="002639AB" w:rsidRPr="002639AB" w:rsidRDefault="002639AB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14:paraId="3AFA1EEF" w14:textId="653B50D5" w:rsidR="007D2E3F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B76E7A2" wp14:editId="56466270">
                <wp:extent cx="5759450" cy="147320"/>
                <wp:effectExtent l="52705" t="24130" r="55245" b="57150"/>
                <wp:docPr id="1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E9022" id="Groupe 17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8817970" w14:textId="77777777" w:rsidR="00CE1105" w:rsidRPr="00FC3D35" w:rsidRDefault="00CE11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62C43F5" w14:textId="77777777" w:rsidR="0060634F" w:rsidRDefault="001039D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 que</w:t>
      </w:r>
      <w:r w:rsidR="0060634F">
        <w:rPr>
          <w:rFonts w:ascii="Arial" w:hAnsi="Arial" w:cs="Arial"/>
          <w:i/>
          <w:sz w:val="20"/>
        </w:rPr>
        <w:t>lle problématique</w:t>
      </w:r>
      <w:r w:rsidRPr="00FC3D35">
        <w:rPr>
          <w:rFonts w:ascii="Arial" w:hAnsi="Arial" w:cs="Arial"/>
          <w:i/>
          <w:sz w:val="20"/>
        </w:rPr>
        <w:t xml:space="preserve"> social</w:t>
      </w:r>
      <w:r w:rsidR="0060634F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 </w:t>
      </w:r>
      <w:r w:rsidR="006F4B21">
        <w:rPr>
          <w:rFonts w:ascii="Arial" w:hAnsi="Arial" w:cs="Arial"/>
          <w:i/>
          <w:sz w:val="20"/>
        </w:rPr>
        <w:t xml:space="preserve">votre </w:t>
      </w:r>
      <w:r w:rsidR="005F26ED">
        <w:rPr>
          <w:rFonts w:ascii="Arial" w:hAnsi="Arial" w:cs="Arial"/>
          <w:i/>
          <w:sz w:val="20"/>
        </w:rPr>
        <w:t>structure</w:t>
      </w:r>
      <w:r w:rsidR="006F4B21">
        <w:rPr>
          <w:rFonts w:ascii="Arial" w:hAnsi="Arial" w:cs="Arial"/>
          <w:i/>
          <w:sz w:val="20"/>
        </w:rPr>
        <w:t xml:space="preserve"> répond-</w:t>
      </w:r>
      <w:r w:rsidR="005F26ED">
        <w:rPr>
          <w:rFonts w:ascii="Arial" w:hAnsi="Arial" w:cs="Arial"/>
          <w:i/>
          <w:sz w:val="20"/>
        </w:rPr>
        <w:t>elle</w:t>
      </w:r>
      <w:r w:rsidRPr="00FC3D35">
        <w:rPr>
          <w:rFonts w:ascii="Arial" w:hAnsi="Arial" w:cs="Arial"/>
          <w:i/>
          <w:sz w:val="20"/>
        </w:rPr>
        <w:t> ?</w:t>
      </w:r>
      <w:r w:rsidR="0060634F">
        <w:rPr>
          <w:rFonts w:ascii="Arial" w:hAnsi="Arial" w:cs="Arial"/>
          <w:i/>
          <w:sz w:val="20"/>
        </w:rPr>
        <w:t xml:space="preserve"> </w:t>
      </w:r>
    </w:p>
    <w:p w14:paraId="0A1C8386" w14:textId="673CE50E" w:rsidR="007D2E3F" w:rsidRPr="00FC3D35" w:rsidRDefault="0060634F" w:rsidP="0060634F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Veuillez indiquer des chiffres clefs.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6CA3" w:rsidRPr="004B3C3F" w14:paraId="0F6EC011" w14:textId="77777777" w:rsidTr="00A357BE">
        <w:trPr>
          <w:trHeight w:val="1783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02EE6A40" w14:textId="77777777" w:rsidR="00806CA3" w:rsidRPr="004B3C3F" w:rsidRDefault="00806CA3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B031A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42CC65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A81142" w14:textId="77777777" w:rsidR="007D2E3F" w:rsidRPr="00FC3D35" w:rsidRDefault="004144E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Présente</w:t>
      </w:r>
      <w:r w:rsidR="00C7187E" w:rsidRPr="00FC3D35">
        <w:rPr>
          <w:rFonts w:ascii="Arial" w:hAnsi="Arial" w:cs="Arial"/>
          <w:i/>
          <w:sz w:val="20"/>
        </w:rPr>
        <w:t>z</w:t>
      </w:r>
      <w:r w:rsidRPr="00FC3D35">
        <w:rPr>
          <w:rFonts w:ascii="Arial" w:hAnsi="Arial" w:cs="Arial"/>
          <w:i/>
          <w:sz w:val="20"/>
        </w:rPr>
        <w:t xml:space="preserve"> synthétiquement la solution apportée par votre structure (5 lignes maximum).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0EB6185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AB17A0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B8DE8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53D6B76" w14:textId="77777777" w:rsidR="00426160" w:rsidRPr="00FC3D35" w:rsidRDefault="00426160" w:rsidP="00C76F3A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</w:t>
      </w:r>
      <w:r>
        <w:rPr>
          <w:rFonts w:ascii="Arial" w:hAnsi="Arial" w:cs="Arial"/>
          <w:i/>
          <w:sz w:val="20"/>
        </w:rPr>
        <w:t>les</w:t>
      </w:r>
      <w:r w:rsidRPr="00FC3D35">
        <w:rPr>
          <w:rFonts w:ascii="Arial" w:hAnsi="Arial" w:cs="Arial"/>
          <w:i/>
          <w:sz w:val="20"/>
        </w:rPr>
        <w:t xml:space="preserve"> activités principales </w:t>
      </w:r>
      <w:r>
        <w:rPr>
          <w:rFonts w:ascii="Arial" w:hAnsi="Arial" w:cs="Arial"/>
          <w:i/>
          <w:sz w:val="20"/>
        </w:rPr>
        <w:t xml:space="preserve">de votre structure </w:t>
      </w:r>
      <w:r w:rsidRPr="00FC3D35">
        <w:rPr>
          <w:rFonts w:ascii="Arial" w:hAnsi="Arial" w:cs="Arial"/>
          <w:i/>
          <w:sz w:val="20"/>
        </w:rPr>
        <w:t>?</w:t>
      </w:r>
      <w:r>
        <w:rPr>
          <w:rFonts w:ascii="Arial" w:hAnsi="Arial" w:cs="Arial"/>
          <w:i/>
          <w:sz w:val="20"/>
        </w:rPr>
        <w:t xml:space="preserve"> (Veuillez préciser si l’ensemble des activités sont concernées par la stratégie d’essaimage ou uniquement certaines d’entre elles.)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6160" w:rsidRPr="004B3C3F" w14:paraId="7354AE37" w14:textId="77777777" w:rsidTr="00C76F3A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504ADD" w14:textId="77777777" w:rsidR="00426160" w:rsidRPr="004B3C3F" w:rsidRDefault="00426160" w:rsidP="00C76F3A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AC5B1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2F0C11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AD07275" w14:textId="4CDBE7A0" w:rsidR="004144E3" w:rsidRPr="00FC3D35" w:rsidRDefault="00426160" w:rsidP="00426160">
      <w:pPr>
        <w:spacing w:after="0" w:line="288" w:lineRule="auto"/>
        <w:jc w:val="both"/>
        <w:rPr>
          <w:rFonts w:ascii="Arial" w:hAnsi="Arial" w:cs="Arial"/>
          <w:sz w:val="20"/>
        </w:rPr>
      </w:pPr>
      <w:r w:rsidDel="00426160">
        <w:rPr>
          <w:rStyle w:val="Marquedecommentaire"/>
        </w:rPr>
        <w:t xml:space="preserve"> </w:t>
      </w:r>
    </w:p>
    <w:p w14:paraId="59FB8143" w14:textId="7C5BF292" w:rsidR="00801A54" w:rsidRPr="00404428" w:rsidRDefault="005F26ED" w:rsidP="00404428">
      <w:pPr>
        <w:pStyle w:val="Paragraphedeliste"/>
        <w:numPr>
          <w:ilvl w:val="0"/>
          <w:numId w:val="12"/>
        </w:numPr>
        <w:rPr>
          <w:i/>
        </w:rPr>
      </w:pPr>
      <w:r w:rsidRPr="00404428">
        <w:rPr>
          <w:i/>
        </w:rPr>
        <w:t>Rappelez</w:t>
      </w:r>
      <w:r w:rsidR="00C95393" w:rsidRPr="00404428">
        <w:rPr>
          <w:i/>
        </w:rPr>
        <w:t xml:space="preserve"> en quelques lignes l’historique et le contexte de la création </w:t>
      </w:r>
      <w:r w:rsidRPr="00404428">
        <w:rPr>
          <w:i/>
        </w:rPr>
        <w:t xml:space="preserve">de </w:t>
      </w:r>
      <w:r w:rsidR="00A66885" w:rsidRPr="00404428">
        <w:rPr>
          <w:i/>
        </w:rPr>
        <w:t>votre structure</w:t>
      </w:r>
      <w:r w:rsidRPr="00404428">
        <w:rPr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1A54" w:rsidRPr="004B3C3F" w14:paraId="6F084FD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09AD5C9" w14:textId="77777777" w:rsidR="00801A54" w:rsidRPr="004B3C3F" w:rsidRDefault="00801A54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EAEFED" w14:textId="77777777" w:rsidR="00801A54" w:rsidRPr="00FC3D35" w:rsidRDefault="00801A54" w:rsidP="00426160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25ECC1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4C844F7C" w14:textId="0A396CA1" w:rsidR="00D6079C" w:rsidRPr="00FC3D35" w:rsidRDefault="00E12E30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A66885" w:rsidRPr="00FC3D35" w:rsidDel="00A66885">
        <w:rPr>
          <w:rFonts w:ascii="Arial" w:hAnsi="Arial" w:cs="Arial"/>
          <w:i/>
          <w:sz w:val="20"/>
        </w:rPr>
        <w:lastRenderedPageBreak/>
        <w:t xml:space="preserve"> </w:t>
      </w:r>
    </w:p>
    <w:p w14:paraId="0AEA1587" w14:textId="77777777" w:rsidR="00367E88" w:rsidRPr="00FC3D35" w:rsidRDefault="00367E88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les publics visés par le projet ? Comment sont-ils identifiés et sélectionnés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14:paraId="66A87F25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148887A" w14:textId="77777777"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228B93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D517E23" w14:textId="77777777" w:rsidR="00203A77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A60E898" w14:textId="52B2A0E9" w:rsidR="00A66885" w:rsidRPr="00FC3D35" w:rsidRDefault="00A6688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Existe-t-il d’autres réponses à </w:t>
      </w:r>
      <w:r w:rsidR="0060634F">
        <w:rPr>
          <w:rFonts w:ascii="Arial" w:hAnsi="Arial" w:cs="Arial"/>
          <w:i/>
          <w:sz w:val="20"/>
        </w:rPr>
        <w:t>cette problématique sociale</w:t>
      </w:r>
      <w:r w:rsidRPr="00FC3D35">
        <w:rPr>
          <w:rFonts w:ascii="Arial" w:hAnsi="Arial" w:cs="Arial"/>
          <w:i/>
          <w:sz w:val="20"/>
        </w:rPr>
        <w:t xml:space="preserve"> sur le territoire d’implantation de la structure ? Sur d’autres territoires ? En quoi votre réponse se distingue des autres solutions existantes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66885" w:rsidRPr="004B3C3F" w14:paraId="6B026D95" w14:textId="77777777" w:rsidTr="00022F2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2C7EE01" w14:textId="77777777" w:rsidR="00A66885" w:rsidRPr="004B3C3F" w:rsidRDefault="00A66885" w:rsidP="00022F2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32E96F" w14:textId="77777777" w:rsidR="00A66885" w:rsidRPr="00FC3D35" w:rsidRDefault="00A66885" w:rsidP="00A66885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57322E59" w14:textId="77777777" w:rsidR="00A66885" w:rsidRPr="00FC3D35" w:rsidRDefault="00A668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7F56D0A" w14:textId="77777777" w:rsidR="0060634F" w:rsidRPr="0060634F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Quels sont les indicateurs de suivi mis en place pour le pilotage du projet ? </w:t>
      </w:r>
      <w:r w:rsidRPr="00924E5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FC3D35">
        <w:rPr>
          <w:rFonts w:ascii="Arial" w:hAnsi="Arial" w:cs="Arial"/>
          <w:i/>
          <w:sz w:val="20"/>
        </w:rPr>
        <w:t>isposez-vous d’éléments quantitatifs ou qualitatifs attestant de l’efficacité de votre activité ?</w:t>
      </w:r>
      <w:r w:rsidR="00CF79EF">
        <w:rPr>
          <w:rFonts w:ascii="Arial" w:hAnsi="Arial" w:cs="Arial"/>
          <w:i/>
          <w:color w:val="FF0000"/>
          <w:sz w:val="20"/>
        </w:rPr>
        <w:t xml:space="preserve"> </w:t>
      </w:r>
    </w:p>
    <w:p w14:paraId="3B29032B" w14:textId="20CC2959" w:rsidR="008C33A1" w:rsidRPr="00A5395B" w:rsidRDefault="0060634F" w:rsidP="0060634F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A5395B">
        <w:rPr>
          <w:rFonts w:ascii="Arial" w:hAnsi="Arial" w:cs="Arial"/>
          <w:i/>
          <w:sz w:val="20"/>
        </w:rPr>
        <w:t>Veuillez indiquer</w:t>
      </w:r>
      <w:r w:rsidR="00CF79EF" w:rsidRPr="00A5395B">
        <w:rPr>
          <w:rFonts w:ascii="Arial" w:hAnsi="Arial" w:cs="Arial"/>
          <w:i/>
          <w:sz w:val="20"/>
        </w:rPr>
        <w:t xml:space="preserve"> </w:t>
      </w:r>
      <w:r w:rsidRPr="00A5395B">
        <w:rPr>
          <w:rFonts w:ascii="Arial" w:hAnsi="Arial" w:cs="Arial"/>
          <w:i/>
          <w:sz w:val="20"/>
        </w:rPr>
        <w:t xml:space="preserve">vos </w:t>
      </w:r>
      <w:r w:rsidR="00D023C0" w:rsidRPr="00A5395B">
        <w:rPr>
          <w:rFonts w:ascii="Arial" w:hAnsi="Arial" w:cs="Arial"/>
          <w:i/>
          <w:sz w:val="20"/>
        </w:rPr>
        <w:t>chiff</w:t>
      </w:r>
      <w:r w:rsidRPr="00A5395B">
        <w:rPr>
          <w:rFonts w:ascii="Arial" w:hAnsi="Arial" w:cs="Arial"/>
          <w:i/>
          <w:sz w:val="20"/>
        </w:rPr>
        <w:t>r</w:t>
      </w:r>
      <w:r w:rsidR="00D023C0" w:rsidRPr="00A5395B">
        <w:rPr>
          <w:rFonts w:ascii="Arial" w:hAnsi="Arial" w:cs="Arial"/>
          <w:i/>
          <w:sz w:val="20"/>
        </w:rPr>
        <w:t>es clefs.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4625D51B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F6B659C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6D58EE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1F9806B" w14:textId="77777777" w:rsidR="008C33A1" w:rsidRPr="00FC3D35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Une démarche d’évaluation de l’impact de ce projet a-t-elle été entreprise ? Selon quelle méthode ? Avez-vous associé les parties prenantes de votre organisation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630FBE5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BC08088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50C41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2810292" w14:textId="77777777" w:rsidR="00CE6D71" w:rsidRPr="00A357BE" w:rsidRDefault="00CB17E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Troisi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1A4C6A3E" w14:textId="1199AD7E" w:rsidR="005F3FE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5F3FEA" w:rsidRPr="00A357BE">
        <w:rPr>
          <w:rFonts w:ascii="Arial" w:hAnsi="Arial" w:cs="Arial"/>
          <w:color w:val="06B1AD"/>
          <w:sz w:val="28"/>
          <w:szCs w:val="28"/>
        </w:rPr>
        <w:t xml:space="preserve">escription des modalités de mise en œuvre </w:t>
      </w:r>
      <w:r w:rsidR="00A66885">
        <w:rPr>
          <w:rFonts w:ascii="Arial" w:hAnsi="Arial" w:cs="Arial"/>
          <w:color w:val="06B1AD"/>
          <w:sz w:val="28"/>
          <w:szCs w:val="28"/>
        </w:rPr>
        <w:t>des actions</w:t>
      </w:r>
      <w:r w:rsidR="00044EC0" w:rsidRPr="00A357BE">
        <w:rPr>
          <w:rFonts w:ascii="Arial" w:hAnsi="Arial" w:cs="Arial"/>
          <w:color w:val="06B1AD"/>
          <w:sz w:val="28"/>
          <w:szCs w:val="28"/>
        </w:rPr>
        <w:t xml:space="preserve"> de la structure</w:t>
      </w:r>
    </w:p>
    <w:p w14:paraId="00947FC7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BF6B20F" w14:textId="28B2887D" w:rsidR="00AD17C2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B22444B" wp14:editId="2316471A">
                <wp:extent cx="5759450" cy="147320"/>
                <wp:effectExtent l="52705" t="24130" r="55245" b="57150"/>
                <wp:docPr id="1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4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5913" id="Groupe 20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" strokecolor="#e52d87" strokeweight="3pt"/>
                <w10:anchorlock/>
              </v:group>
            </w:pict>
          </mc:Fallback>
        </mc:AlternateContent>
      </w:r>
    </w:p>
    <w:p w14:paraId="2219CF35" w14:textId="77777777" w:rsidR="00E12E30" w:rsidRDefault="00E12E30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532ED674" w14:textId="4FA1628F" w:rsidR="005F3FEA" w:rsidRPr="00E12E30" w:rsidRDefault="00CA5DEC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 xml:space="preserve">Présentation des moyens nécessaires à la </w:t>
      </w:r>
      <w:r w:rsidR="00A66885">
        <w:rPr>
          <w:rFonts w:ascii="Arial Black" w:hAnsi="Arial Black" w:cs="Arial"/>
          <w:sz w:val="20"/>
        </w:rPr>
        <w:t>mise en œuvre des actions</w:t>
      </w:r>
      <w:r w:rsidRPr="00E12E30">
        <w:rPr>
          <w:rFonts w:ascii="Arial Black" w:hAnsi="Arial Black" w:cs="Arial"/>
          <w:sz w:val="20"/>
        </w:rPr>
        <w:t xml:space="preserve"> de la structure</w:t>
      </w:r>
    </w:p>
    <w:p w14:paraId="46E614CE" w14:textId="77777777" w:rsidR="00AD17C2" w:rsidRPr="00FC3D35" w:rsidRDefault="00AD17C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3B8F590" w14:textId="535AF1A7" w:rsidR="001A09BE" w:rsidRPr="00FC3D35" w:rsidRDefault="001A09B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les compétences humaines </w:t>
      </w:r>
      <w:r w:rsidR="00A66885">
        <w:rPr>
          <w:rFonts w:ascii="Arial" w:hAnsi="Arial" w:cs="Arial"/>
          <w:i/>
          <w:sz w:val="20"/>
        </w:rPr>
        <w:t>dont la structure dispose</w:t>
      </w:r>
      <w:r w:rsidRPr="00FC3D35">
        <w:rPr>
          <w:rFonts w:ascii="Arial" w:hAnsi="Arial" w:cs="Arial"/>
          <w:i/>
          <w:sz w:val="20"/>
        </w:rPr>
        <w:t xml:space="preserve"> et</w:t>
      </w:r>
      <w:r w:rsidR="00C93EE0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travaillent-elles ensemble (organisation des salariés, gouvernance, modalités de pilotage, animation du bénévolat…)</w:t>
      </w:r>
      <w:r w:rsidR="0060634F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4E905E18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9B136CE" w14:textId="77777777" w:rsidR="004E1C85" w:rsidRPr="004B3C3F" w:rsidRDefault="004E1C85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768FB8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7446E2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5D0190D" w14:textId="2EC08728" w:rsidR="001A09BE" w:rsidRPr="00FC3D35" w:rsidRDefault="004261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Avez-vous des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 xml:space="preserve">partenaires locaux </w:t>
      </w:r>
      <w:r w:rsidR="00B92228" w:rsidRPr="00FC3D35">
        <w:rPr>
          <w:rFonts w:ascii="Arial" w:hAnsi="Arial" w:cs="Arial"/>
          <w:i/>
          <w:sz w:val="20"/>
        </w:rPr>
        <w:t>opérationnels</w:t>
      </w:r>
      <w:r>
        <w:rPr>
          <w:rFonts w:ascii="Arial" w:hAnsi="Arial" w:cs="Arial"/>
          <w:i/>
          <w:sz w:val="20"/>
        </w:rPr>
        <w:t xml:space="preserve"> (hors financeurs)</w:t>
      </w:r>
      <w:r w:rsidR="00B92228" w:rsidRPr="00FC3D35">
        <w:rPr>
          <w:rFonts w:ascii="Arial" w:hAnsi="Arial" w:cs="Arial"/>
          <w:i/>
          <w:sz w:val="20"/>
        </w:rPr>
        <w:t xml:space="preserve">, </w:t>
      </w:r>
      <w:r w:rsidR="00C95393">
        <w:rPr>
          <w:rFonts w:ascii="Arial" w:hAnsi="Arial" w:cs="Arial"/>
          <w:i/>
          <w:sz w:val="20"/>
        </w:rPr>
        <w:t xml:space="preserve">que vous </w:t>
      </w:r>
      <w:r w:rsidR="00C95393" w:rsidRPr="00FC3D35">
        <w:rPr>
          <w:rFonts w:ascii="Arial" w:hAnsi="Arial" w:cs="Arial"/>
          <w:i/>
          <w:sz w:val="20"/>
        </w:rPr>
        <w:t>associ</w:t>
      </w:r>
      <w:r w:rsidR="00C95393">
        <w:rPr>
          <w:rFonts w:ascii="Arial" w:hAnsi="Arial" w:cs="Arial"/>
          <w:i/>
          <w:sz w:val="20"/>
        </w:rPr>
        <w:t>ez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à la ré</w:t>
      </w:r>
      <w:r w:rsidR="00D0701A" w:rsidRPr="00FC3D35">
        <w:rPr>
          <w:rFonts w:ascii="Arial" w:hAnsi="Arial" w:cs="Arial"/>
          <w:i/>
          <w:sz w:val="20"/>
        </w:rPr>
        <w:t xml:space="preserve">alisation </w:t>
      </w:r>
      <w:r w:rsidR="00A66885">
        <w:rPr>
          <w:rFonts w:ascii="Arial" w:hAnsi="Arial" w:cs="Arial"/>
          <w:i/>
          <w:sz w:val="20"/>
        </w:rPr>
        <w:t>de vos actions</w:t>
      </w:r>
      <w:r>
        <w:rPr>
          <w:rFonts w:ascii="Arial" w:hAnsi="Arial" w:cs="Arial"/>
          <w:i/>
          <w:sz w:val="20"/>
        </w:rPr>
        <w:t xml:space="preserve"> (prescripteurs, fournisseurs, partenaires impliqués dans votre chaine de valeurs, etc.)</w:t>
      </w:r>
      <w:r w:rsidR="00A6688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  <w:r w:rsidR="00CE2565" w:rsidRPr="00FC3D3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Si oui, indiquez-les synthétiquement.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6EC51F0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B5DF677" w14:textId="77777777" w:rsidR="00D0701A" w:rsidRPr="004B3C3F" w:rsidRDefault="00D0701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451E2D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5A35FEA" w14:textId="77777777" w:rsidR="004E1C8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A37D5C" w14:textId="77777777" w:rsidR="00CA6914" w:rsidRPr="00FC3D35" w:rsidRDefault="00CA691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0CF4BC" w14:textId="77777777" w:rsidR="001A09BE" w:rsidRPr="00E12E30" w:rsidRDefault="004E1C85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Description du modèle économique</w:t>
      </w:r>
    </w:p>
    <w:p w14:paraId="7A15A09E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ABFC2D0" w14:textId="099016E1" w:rsidR="004E1C85" w:rsidRPr="00082C75" w:rsidRDefault="004E1C85" w:rsidP="00404428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Décrivez synthétiquement</w:t>
      </w:r>
      <w:r w:rsidR="00A45D2D">
        <w:rPr>
          <w:rFonts w:ascii="Arial" w:hAnsi="Arial" w:cs="Arial"/>
          <w:i/>
          <w:sz w:val="20"/>
        </w:rPr>
        <w:t xml:space="preserve"> </w:t>
      </w:r>
      <w:r w:rsidR="00A66885">
        <w:rPr>
          <w:rFonts w:ascii="Arial" w:hAnsi="Arial" w:cs="Arial"/>
          <w:i/>
          <w:sz w:val="20"/>
        </w:rPr>
        <w:t>la</w:t>
      </w:r>
      <w:r w:rsidR="00A66885" w:rsidRPr="00FC3D35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structure des produits et</w:t>
      </w:r>
      <w:ins w:id="1" w:author="Marielle ZIEDS" w:date="2022-02-08T15:30:00Z">
        <w:r w:rsidR="00D023C0">
          <w:rPr>
            <w:rFonts w:ascii="Arial" w:hAnsi="Arial" w:cs="Arial"/>
            <w:i/>
            <w:sz w:val="20"/>
          </w:rPr>
          <w:t xml:space="preserve"> </w:t>
        </w:r>
      </w:ins>
      <w:r w:rsidR="006B0EC9" w:rsidRPr="00FC3D35">
        <w:rPr>
          <w:rFonts w:ascii="Arial" w:hAnsi="Arial" w:cs="Arial"/>
          <w:i/>
          <w:sz w:val="20"/>
        </w:rPr>
        <w:t>de</w:t>
      </w:r>
      <w:r w:rsidR="00535F38">
        <w:rPr>
          <w:rFonts w:ascii="Arial" w:hAnsi="Arial" w:cs="Arial"/>
          <w:i/>
          <w:sz w:val="20"/>
        </w:rPr>
        <w:t>s</w:t>
      </w:r>
      <w:r w:rsidR="006B0EC9" w:rsidRPr="00FC3D35">
        <w:rPr>
          <w:rFonts w:ascii="Arial" w:hAnsi="Arial" w:cs="Arial"/>
          <w:i/>
          <w:sz w:val="20"/>
        </w:rPr>
        <w:t xml:space="preserve"> charges</w:t>
      </w:r>
      <w:r w:rsidR="00A66885">
        <w:rPr>
          <w:rFonts w:ascii="Arial" w:hAnsi="Arial" w:cs="Arial"/>
          <w:i/>
          <w:sz w:val="20"/>
        </w:rPr>
        <w:t xml:space="preserve"> de votre structure</w:t>
      </w:r>
      <w:r w:rsidR="00D023C0" w:rsidRPr="00D023C0">
        <w:rPr>
          <w:rFonts w:ascii="Arial" w:hAnsi="Arial" w:cs="Arial"/>
          <w:i/>
          <w:color w:val="FF0000"/>
          <w:sz w:val="20"/>
        </w:rPr>
        <w:t xml:space="preserve"> </w:t>
      </w:r>
      <w:r w:rsidR="00D023C0" w:rsidRPr="00A5395B">
        <w:rPr>
          <w:rFonts w:ascii="Arial" w:hAnsi="Arial" w:cs="Arial"/>
          <w:i/>
          <w:sz w:val="20"/>
        </w:rPr>
        <w:t xml:space="preserve">en proportion (%)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3E3E53" w:rsidRPr="004B3C3F" w14:paraId="6184FC67" w14:textId="77777777" w:rsidTr="00404428">
        <w:trPr>
          <w:trHeight w:val="1642"/>
        </w:trPr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</w:tcPr>
          <w:p w14:paraId="24C78F38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Charges</w:t>
            </w:r>
          </w:p>
          <w:p w14:paraId="1787CD19" w14:textId="6AD943FE" w:rsidR="003E3E53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3E55F6F9" w14:textId="2C125964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56FC1D61" w14:textId="2910B314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00B2CC07" w14:textId="7E5C1D44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2EDBBA5B" w14:textId="234ECBBA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3798808D" w14:textId="77777777" w:rsidR="003E3E53" w:rsidRDefault="003E3E53" w:rsidP="00D023C0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BFB7B32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BDA480" w14:textId="11246320" w:rsidR="003E3E53" w:rsidRPr="004044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0F7D3AD7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Produits</w:t>
            </w:r>
          </w:p>
          <w:p w14:paraId="5246FBC8" w14:textId="77777777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083611E9" w14:textId="77777777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1D59BA7D" w14:textId="77777777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165412A6" w14:textId="77777777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325C177D" w14:textId="77777777" w:rsidR="00D023C0" w:rsidRPr="00A5395B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95B">
              <w:rPr>
                <w:rFonts w:ascii="Arial" w:hAnsi="Arial" w:cs="Arial"/>
                <w:b/>
                <w:sz w:val="20"/>
              </w:rPr>
              <w:t>…………</w:t>
            </w:r>
          </w:p>
          <w:p w14:paraId="19A17151" w14:textId="0D54F665" w:rsidR="00D023C0" w:rsidRPr="00404428" w:rsidRDefault="00D023C0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D3DC4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BB74A7D" w14:textId="77777777" w:rsidR="00D6079C" w:rsidRPr="00FC3D35" w:rsidRDefault="00D6079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1B1996A" w14:textId="77777777" w:rsidR="002C7175" w:rsidRPr="00FC3D35" w:rsidRDefault="002C717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Avez-vous atteint votre </w:t>
      </w:r>
      <w:r w:rsidR="00CB2788" w:rsidRPr="00FC3D35">
        <w:rPr>
          <w:rFonts w:ascii="Arial" w:hAnsi="Arial" w:cs="Arial"/>
          <w:i/>
          <w:sz w:val="20"/>
        </w:rPr>
        <w:t>point d’équilibre</w:t>
      </w:r>
      <w:r w:rsidR="009C0CCA" w:rsidRPr="00FC3D35">
        <w:rPr>
          <w:rFonts w:ascii="Arial" w:hAnsi="Arial" w:cs="Arial"/>
          <w:i/>
          <w:sz w:val="20"/>
        </w:rPr>
        <w:t xml:space="preserve"> financier</w:t>
      </w:r>
      <w:r w:rsidRPr="00FC3D35">
        <w:rPr>
          <w:rFonts w:ascii="Arial" w:hAnsi="Arial" w:cs="Arial"/>
          <w:i/>
          <w:sz w:val="20"/>
        </w:rPr>
        <w:t xml:space="preserve"> ? </w:t>
      </w:r>
      <w:r w:rsidR="009C0CCA" w:rsidRPr="00FC3D35">
        <w:rPr>
          <w:rFonts w:ascii="Arial" w:hAnsi="Arial" w:cs="Arial"/>
          <w:i/>
          <w:sz w:val="20"/>
        </w:rPr>
        <w:t>C</w:t>
      </w:r>
      <w:r w:rsidRPr="00FC3D35">
        <w:rPr>
          <w:rFonts w:ascii="Arial" w:hAnsi="Arial" w:cs="Arial"/>
          <w:i/>
          <w:sz w:val="20"/>
        </w:rPr>
        <w:t>omment l’avez-vous déterminé ?</w:t>
      </w:r>
      <w:r w:rsidR="00CB2788" w:rsidRPr="00FC3D35">
        <w:rPr>
          <w:rFonts w:ascii="Arial" w:hAnsi="Arial" w:cs="Arial"/>
          <w:i/>
          <w:sz w:val="20"/>
        </w:rPr>
        <w:t xml:space="preserve"> Sinon, dans combien de temps</w:t>
      </w:r>
      <w:r w:rsidR="009C0CCA" w:rsidRPr="00FC3D35">
        <w:rPr>
          <w:rFonts w:ascii="Arial" w:hAnsi="Arial" w:cs="Arial"/>
          <w:i/>
          <w:sz w:val="20"/>
        </w:rPr>
        <w:t xml:space="preserve"> pensez-vous l’atteindre</w:t>
      </w:r>
      <w:r w:rsidR="00CB2788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4564EC36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5576906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BC6B613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143C44E" w14:textId="77777777" w:rsidR="0042370A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Qui sont vos partenaires financiers (collectivités, financeurs publics, fondations, banques etc.) ? Pouvez-vous préciser, pour </w:t>
      </w:r>
      <w:r w:rsidR="009D4F4E" w:rsidRPr="00FC3D35">
        <w:rPr>
          <w:rFonts w:ascii="Arial" w:hAnsi="Arial" w:cs="Arial"/>
          <w:i/>
          <w:sz w:val="20"/>
        </w:rPr>
        <w:t>les plus importants</w:t>
      </w:r>
      <w:r w:rsidR="00676D12" w:rsidRPr="00FC3D35">
        <w:rPr>
          <w:rFonts w:ascii="Arial" w:hAnsi="Arial" w:cs="Arial"/>
          <w:i/>
          <w:sz w:val="20"/>
        </w:rPr>
        <w:t xml:space="preserve">, de </w:t>
      </w:r>
      <w:r w:rsidRPr="00FC3D35">
        <w:rPr>
          <w:rFonts w:ascii="Arial" w:hAnsi="Arial" w:cs="Arial"/>
          <w:i/>
          <w:sz w:val="20"/>
        </w:rPr>
        <w:t>quelle manière est formalisé votre partenariat (contrat, convention, délégation de service public etc.)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77490E3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FCEB02A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8B2BDA7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C2284B7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34A1A2D" w14:textId="77777777" w:rsidR="001A09BE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sont, selon vous, les principaux points de vigilance pour assurer la pérennité de ce modèle </w:t>
      </w:r>
      <w:r w:rsidR="00A66885">
        <w:rPr>
          <w:rFonts w:ascii="Arial" w:hAnsi="Arial" w:cs="Arial"/>
          <w:i/>
          <w:sz w:val="20"/>
        </w:rPr>
        <w:t xml:space="preserve">économique </w:t>
      </w:r>
      <w:r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29596E2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CDB04F0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E40836" w14:textId="77777777" w:rsidR="005F3FEA" w:rsidRPr="00FC3D35" w:rsidRDefault="005F3FE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1C0058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460C0F" w14:textId="77777777" w:rsidR="0042370A" w:rsidRPr="00FC3D35" w:rsidRDefault="0042370A" w:rsidP="001C2478">
      <w:pPr>
        <w:spacing w:line="288" w:lineRule="auto"/>
        <w:jc w:val="both"/>
        <w:rPr>
          <w:rFonts w:ascii="Arial" w:hAnsi="Arial" w:cs="Arial"/>
          <w:sz w:val="20"/>
        </w:rPr>
      </w:pPr>
    </w:p>
    <w:p w14:paraId="504957FE" w14:textId="77777777" w:rsidR="00CE6D71" w:rsidRPr="00A357BE" w:rsidRDefault="00CA691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Quatri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8C17C1F" w14:textId="77777777" w:rsidR="0042370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escription de la démarche </w:t>
      </w:r>
      <w:r w:rsidR="006F7B2A">
        <w:rPr>
          <w:rFonts w:ascii="Arial" w:hAnsi="Arial" w:cs="Arial"/>
          <w:color w:val="06B1AD"/>
          <w:sz w:val="28"/>
          <w:szCs w:val="28"/>
        </w:rPr>
        <w:t>d’essaimage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 envisagée</w:t>
      </w:r>
    </w:p>
    <w:p w14:paraId="21C38ABA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5ADD6C3" w14:textId="5B5C2048" w:rsidR="00676D12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6CA3792B" wp14:editId="485AB846">
                <wp:extent cx="5759450" cy="147320"/>
                <wp:effectExtent l="52705" t="24130" r="55245" b="5715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BEEA8" id="Group 8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" strokecolor="#e52d87" strokeweight="3pt"/>
                <w10:anchorlock/>
              </v:group>
            </w:pict>
          </mc:Fallback>
        </mc:AlternateContent>
      </w:r>
    </w:p>
    <w:p w14:paraId="5914E4D5" w14:textId="77777777" w:rsidR="00DB4FF6" w:rsidRPr="00FC3D35" w:rsidRDefault="00DB4FF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19BB219" w14:textId="4C350393" w:rsidR="0090685A" w:rsidRPr="00FC3D35" w:rsidRDefault="0090685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Pourquoi vous lancez-vous dans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 ? </w:t>
      </w:r>
      <w:r w:rsidR="006B0EC9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projetez-vous le déploiement de</w:t>
      </w:r>
      <w:r w:rsidR="006B0EC9" w:rsidRPr="00FC3D35">
        <w:rPr>
          <w:rFonts w:ascii="Arial" w:hAnsi="Arial" w:cs="Arial"/>
          <w:i/>
          <w:sz w:val="20"/>
        </w:rPr>
        <w:t xml:space="preserve"> votre projet dans 5 ans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37858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D0C201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AFD03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993B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EC3BAC7" w14:textId="4796077E" w:rsidR="00D94FCD" w:rsidRPr="00FC3D35" w:rsidRDefault="00D94FCD" w:rsidP="00D94FCD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Quelle(s) stratégie(s) avez-vous/ pensez-vous mettre en œuvre (Essaimage centralisé ou décentralisé, franchise, fertilisation, etc</w:t>
      </w:r>
      <w:r w:rsidR="00A8063A">
        <w:rPr>
          <w:rFonts w:ascii="Arial" w:hAnsi="Arial" w:cs="Arial"/>
          <w:i/>
          <w:sz w:val="20"/>
        </w:rPr>
        <w:t>. &gt; pour en savoir consultez le guide « Stratégies pour changer d’échelle » de l’Avise)</w:t>
      </w:r>
    </w:p>
    <w:p w14:paraId="2F9CB2DD" w14:textId="4AE0748B" w:rsidR="0042370A" w:rsidRPr="00404428" w:rsidRDefault="00D94FCD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 votre structure a déjà</w:t>
      </w:r>
      <w:r w:rsidR="00416B56" w:rsidRPr="00FC3D35">
        <w:rPr>
          <w:rFonts w:ascii="Arial" w:hAnsi="Arial" w:cs="Arial"/>
          <w:i/>
          <w:sz w:val="20"/>
        </w:rPr>
        <w:t xml:space="preserve"> mis en place une démarche </w:t>
      </w:r>
      <w:r w:rsidR="006F7B2A">
        <w:rPr>
          <w:rFonts w:ascii="Arial" w:hAnsi="Arial" w:cs="Arial"/>
          <w:i/>
          <w:sz w:val="20"/>
        </w:rPr>
        <w:t>d’essaimage</w:t>
      </w:r>
      <w:r>
        <w:rPr>
          <w:rFonts w:ascii="Arial" w:hAnsi="Arial" w:cs="Arial"/>
          <w:i/>
          <w:sz w:val="20"/>
        </w:rPr>
        <w:t xml:space="preserve">, </w:t>
      </w:r>
      <w:r w:rsidRPr="00404428">
        <w:rPr>
          <w:rFonts w:ascii="Arial" w:hAnsi="Arial" w:cs="Arial"/>
          <w:i/>
          <w:sz w:val="20"/>
          <w:u w:val="single"/>
        </w:rPr>
        <w:t>précisez le nombre de créations de nouvelles structures et leurs territoires d’implantation</w:t>
      </w:r>
      <w:r w:rsidR="00416B56" w:rsidRPr="00FC3D35">
        <w:rPr>
          <w:rFonts w:ascii="Arial" w:hAnsi="Arial" w:cs="Arial"/>
          <w:i/>
          <w:sz w:val="20"/>
        </w:rPr>
        <w:t xml:space="preserve"> (création d’une antenne, d’un nouvel établissement voire d’une structure indépendante </w:t>
      </w:r>
      <w:r w:rsidR="004E2D05" w:rsidRPr="00FC3D35">
        <w:rPr>
          <w:rFonts w:ascii="Arial" w:hAnsi="Arial" w:cs="Arial"/>
          <w:i/>
          <w:sz w:val="20"/>
        </w:rPr>
        <w:t xml:space="preserve">similaire </w:t>
      </w:r>
      <w:r w:rsidR="00416B56" w:rsidRPr="00FC3D35">
        <w:rPr>
          <w:rFonts w:ascii="Arial" w:hAnsi="Arial" w:cs="Arial"/>
          <w:i/>
          <w:sz w:val="20"/>
        </w:rPr>
        <w:t>dans au moins un autre territoire) ?</w:t>
      </w:r>
      <w:r w:rsidR="00CB2788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A96B35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98691DE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6BB5B9" w14:textId="77777777" w:rsidR="00AF1573" w:rsidRPr="00FC3D35" w:rsidRDefault="00AF157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9276A3A" w14:textId="77777777" w:rsidR="00416B56" w:rsidRPr="00FC3D35" w:rsidRDefault="00416B5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822FBD3" w14:textId="1FE3CCF1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calibré les moyens humains et budgétaires consacrés </w:t>
      </w:r>
      <w:r w:rsidR="00A66885">
        <w:rPr>
          <w:rFonts w:ascii="Arial" w:hAnsi="Arial" w:cs="Arial"/>
          <w:i/>
          <w:sz w:val="20"/>
        </w:rPr>
        <w:t>à la démarche</w:t>
      </w:r>
      <w:r w:rsidRPr="00FC3D35">
        <w:rPr>
          <w:rFonts w:ascii="Arial" w:hAnsi="Arial" w:cs="Arial"/>
          <w:i/>
          <w:sz w:val="20"/>
        </w:rPr>
        <w:t xml:space="preserve">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720265B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123B5CE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0615EB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183C7CA" w14:textId="77777777" w:rsidR="005C1000" w:rsidRPr="00FC3D35" w:rsidRDefault="005C1000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7946E0A" w14:textId="4135B4F9" w:rsidR="00416B56" w:rsidRPr="00FC3D35" w:rsidRDefault="004E2D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Pr="00FC3D35">
        <w:rPr>
          <w:rFonts w:ascii="Arial" w:hAnsi="Arial" w:cs="Arial"/>
          <w:i/>
          <w:sz w:val="20"/>
        </w:rPr>
        <w:t>contacté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i/>
          <w:sz w:val="20"/>
        </w:rPr>
        <w:t xml:space="preserve"> par des porteurs de projets intéressés </w:t>
      </w:r>
      <w:r w:rsidR="003E3E53">
        <w:rPr>
          <w:rFonts w:ascii="Arial" w:hAnsi="Arial" w:cs="Arial"/>
          <w:i/>
          <w:sz w:val="20"/>
        </w:rPr>
        <w:t xml:space="preserve">d’essaimer votre projet sur leur territoire </w:t>
      </w:r>
      <w:r w:rsidRPr="00FC3D35">
        <w:rPr>
          <w:rFonts w:ascii="Arial" w:hAnsi="Arial" w:cs="Arial"/>
          <w:i/>
          <w:sz w:val="20"/>
        </w:rPr>
        <w:t>? Si oui, précisez (nombre, nature des échanges, territoire d’intérêt du porteur de projet</w:t>
      </w:r>
      <w:r w:rsidR="00A5395B">
        <w:rPr>
          <w:rFonts w:ascii="Arial" w:hAnsi="Arial" w:cs="Arial"/>
          <w:i/>
          <w:sz w:val="20"/>
        </w:rPr>
        <w:t>, profil de porteur de projets</w:t>
      </w:r>
      <w:r w:rsidRPr="00FC3D35">
        <w:rPr>
          <w:rFonts w:ascii="Arial" w:hAnsi="Arial" w:cs="Arial"/>
          <w:i/>
          <w:sz w:val="20"/>
        </w:rPr>
        <w:t>…).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156212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44E77C9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041B0EE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32D47F1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2DCC35" w14:textId="02425494" w:rsidR="004E2D05" w:rsidRPr="00404428" w:rsidRDefault="00D94FCD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4E2D05" w:rsidRPr="00404428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="004E2D05" w:rsidRPr="00404428">
        <w:rPr>
          <w:rFonts w:ascii="Arial" w:hAnsi="Arial" w:cs="Arial"/>
          <w:i/>
          <w:sz w:val="20"/>
        </w:rPr>
        <w:t>contacté</w:t>
      </w:r>
      <w:r w:rsidR="00A66885" w:rsidRPr="00404428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4E2D05" w:rsidRPr="00404428">
        <w:rPr>
          <w:rFonts w:ascii="Arial" w:hAnsi="Arial" w:cs="Arial"/>
          <w:i/>
          <w:sz w:val="20"/>
        </w:rPr>
        <w:t xml:space="preserve"> par des collectivités</w:t>
      </w:r>
      <w:r w:rsidR="00E42B9F" w:rsidRPr="00404428">
        <w:rPr>
          <w:rFonts w:ascii="Arial" w:hAnsi="Arial" w:cs="Arial"/>
          <w:i/>
          <w:sz w:val="20"/>
        </w:rPr>
        <w:t xml:space="preserve"> </w:t>
      </w:r>
      <w:r w:rsidR="00676D12" w:rsidRPr="00404428">
        <w:rPr>
          <w:rFonts w:ascii="Arial" w:hAnsi="Arial" w:cs="Arial"/>
          <w:i/>
          <w:sz w:val="20"/>
        </w:rPr>
        <w:t>territoriales</w:t>
      </w:r>
      <w:r w:rsidR="00A66885" w:rsidRPr="00404428">
        <w:rPr>
          <w:rFonts w:ascii="Arial" w:hAnsi="Arial" w:cs="Arial"/>
          <w:i/>
          <w:sz w:val="20"/>
        </w:rPr>
        <w:t xml:space="preserve"> intéressées par un essaimage de votre structure</w:t>
      </w:r>
      <w:r w:rsidR="00676D12" w:rsidRPr="00404428">
        <w:rPr>
          <w:rFonts w:ascii="Arial" w:hAnsi="Arial" w:cs="Arial"/>
          <w:i/>
          <w:sz w:val="20"/>
        </w:rPr>
        <w:t xml:space="preserve"> ? </w:t>
      </w:r>
      <w:r w:rsidR="004E2D05" w:rsidRPr="00404428">
        <w:rPr>
          <w:rFonts w:ascii="Arial" w:hAnsi="Arial" w:cs="Arial"/>
          <w:i/>
          <w:sz w:val="20"/>
        </w:rPr>
        <w:t>Si oui, précisez</w:t>
      </w:r>
      <w:r w:rsidR="00A5395B">
        <w:rPr>
          <w:rFonts w:ascii="Arial" w:hAnsi="Arial" w:cs="Arial"/>
          <w:i/>
          <w:sz w:val="20"/>
        </w:rPr>
        <w:t xml:space="preserve"> </w:t>
      </w:r>
      <w:r w:rsidR="00A5395B" w:rsidRPr="00A5395B">
        <w:rPr>
          <w:rFonts w:ascii="Arial" w:hAnsi="Arial" w:cs="Arial"/>
          <w:i/>
          <w:sz w:val="20"/>
        </w:rPr>
        <w:t xml:space="preserve">quelles collectivités et quels territoires (ex : mairie de xx, </w:t>
      </w:r>
      <w:r w:rsidR="00A5395B">
        <w:rPr>
          <w:rFonts w:ascii="Arial" w:hAnsi="Arial" w:cs="Arial"/>
          <w:i/>
          <w:sz w:val="20"/>
        </w:rPr>
        <w:t>communau</w:t>
      </w:r>
      <w:r w:rsidR="00A5395B" w:rsidRPr="00A5395B">
        <w:rPr>
          <w:rFonts w:ascii="Arial" w:hAnsi="Arial" w:cs="Arial"/>
          <w:i/>
          <w:sz w:val="20"/>
        </w:rPr>
        <w:t>té de communes de xx)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7212183C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6FFE573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389D20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5F09AB0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A6AFF0B" w14:textId="44AE6F35" w:rsidR="004E2D05" w:rsidRDefault="00AF1573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Avez-vous</w:t>
      </w:r>
      <w:r w:rsidR="005B5E43" w:rsidRPr="00FC3D35">
        <w:rPr>
          <w:rFonts w:ascii="Arial" w:hAnsi="Arial" w:cs="Arial"/>
          <w:i/>
          <w:sz w:val="20"/>
        </w:rPr>
        <w:t xml:space="preserve"> déjà </w:t>
      </w:r>
      <w:r w:rsidR="006B0EC9" w:rsidRPr="00FC3D35">
        <w:rPr>
          <w:rFonts w:ascii="Arial" w:hAnsi="Arial" w:cs="Arial"/>
          <w:i/>
          <w:sz w:val="20"/>
        </w:rPr>
        <w:t>identifié</w:t>
      </w:r>
      <w:r w:rsidR="00E42B9F" w:rsidRPr="00FC3D35">
        <w:rPr>
          <w:rFonts w:ascii="Arial" w:hAnsi="Arial" w:cs="Arial"/>
          <w:i/>
          <w:sz w:val="20"/>
        </w:rPr>
        <w:t xml:space="preserve"> des territoires d’implantation</w:t>
      </w:r>
      <w:r w:rsidR="006B0EC9" w:rsidRPr="00FC3D35">
        <w:rPr>
          <w:rFonts w:ascii="Arial" w:hAnsi="Arial" w:cs="Arial"/>
          <w:i/>
          <w:sz w:val="20"/>
        </w:rPr>
        <w:t xml:space="preserve"> prioritaires</w:t>
      </w:r>
      <w:r w:rsidR="00E42B9F" w:rsidRPr="00FC3D35">
        <w:rPr>
          <w:rFonts w:ascii="Arial" w:hAnsi="Arial" w:cs="Arial"/>
          <w:i/>
          <w:sz w:val="20"/>
        </w:rPr>
        <w:t xml:space="preserve"> ? </w:t>
      </w:r>
      <w:r w:rsidR="0065751D">
        <w:rPr>
          <w:rFonts w:ascii="Arial" w:hAnsi="Arial" w:cs="Arial"/>
          <w:i/>
          <w:sz w:val="20"/>
        </w:rPr>
        <w:t>Si oui,</w:t>
      </w:r>
      <w:r w:rsidR="001A0ACC">
        <w:rPr>
          <w:rFonts w:ascii="Arial" w:hAnsi="Arial" w:cs="Arial"/>
          <w:i/>
          <w:sz w:val="20"/>
        </w:rPr>
        <w:t xml:space="preserve"> a</w:t>
      </w:r>
      <w:r w:rsidR="006B0EC9" w:rsidRPr="00FC3D35">
        <w:rPr>
          <w:rFonts w:ascii="Arial" w:hAnsi="Arial" w:cs="Arial"/>
          <w:i/>
          <w:sz w:val="20"/>
        </w:rPr>
        <w:t>vez-vous déjà noué des partenariats dans ces territoires cibles ? Précisez</w:t>
      </w:r>
      <w:r w:rsidR="00A5395B">
        <w:rPr>
          <w:rFonts w:ascii="Arial" w:hAnsi="Arial" w:cs="Arial"/>
          <w:i/>
          <w:sz w:val="20"/>
        </w:rPr>
        <w:t xml:space="preserve"> pourquoi quels territoires et pourquoi ceux-ci</w:t>
      </w:r>
      <w:r w:rsidR="006B0EC9" w:rsidRPr="00FC3D35">
        <w:rPr>
          <w:rFonts w:ascii="Arial" w:hAnsi="Arial" w:cs="Arial"/>
          <w:i/>
          <w:sz w:val="20"/>
        </w:rPr>
        <w:t>.</w:t>
      </w:r>
    </w:p>
    <w:p w14:paraId="669A8EB6" w14:textId="124E0C2F" w:rsidR="00123818" w:rsidRPr="00FC3D35" w:rsidRDefault="00123818" w:rsidP="0012381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Rappel : P’INS s’adresse aux structures qui essaiment dans au moins une nouvelle région.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8FE67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5C7302B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896562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0327B6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A17330E" w14:textId="77777777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produit des documents de modélisation de votre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merci de l’indiquer ici et de nous les communiquer (si possible).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0082551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70E73ED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30829DB" w14:textId="77777777" w:rsidR="00190DAE" w:rsidRPr="00FC3D35" w:rsidRDefault="00190DA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B3A74C1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C9DC5F3" w14:textId="77777777" w:rsidR="007E4ED9" w:rsidRPr="00FC3D35" w:rsidRDefault="007E4ED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</w:t>
      </w:r>
      <w:r w:rsidR="006B0EC9" w:rsidRPr="00FC3D35">
        <w:rPr>
          <w:rFonts w:ascii="Arial" w:hAnsi="Arial" w:cs="Arial"/>
          <w:i/>
          <w:sz w:val="20"/>
        </w:rPr>
        <w:t>l</w:t>
      </w:r>
      <w:r w:rsidRPr="00FC3D35">
        <w:rPr>
          <w:rFonts w:ascii="Arial" w:hAnsi="Arial" w:cs="Arial"/>
          <w:i/>
          <w:sz w:val="20"/>
        </w:rPr>
        <w:t>l</w:t>
      </w:r>
      <w:r w:rsidR="006B0EC9" w:rsidRPr="00FC3D35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s </w:t>
      </w:r>
      <w:r w:rsidR="006B0EC9" w:rsidRPr="00FC3D35">
        <w:rPr>
          <w:rFonts w:ascii="Arial" w:hAnsi="Arial" w:cs="Arial"/>
          <w:i/>
          <w:sz w:val="20"/>
        </w:rPr>
        <w:t xml:space="preserve">sont les principales difficultés que vous </w:t>
      </w:r>
      <w:r w:rsidR="00676D12" w:rsidRPr="00FC3D35">
        <w:rPr>
          <w:rFonts w:ascii="Arial" w:hAnsi="Arial" w:cs="Arial"/>
          <w:i/>
          <w:sz w:val="20"/>
        </w:rPr>
        <w:t>identifiez</w:t>
      </w:r>
      <w:r w:rsidRPr="00FC3D35">
        <w:rPr>
          <w:rFonts w:ascii="Arial" w:hAnsi="Arial" w:cs="Arial"/>
          <w:i/>
          <w:sz w:val="20"/>
        </w:rPr>
        <w:t xml:space="preserve">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</w:t>
      </w:r>
      <w:r w:rsidR="005B2AE7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96CA0F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BBFD57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677400" w14:textId="77777777" w:rsidR="004E2D0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DA093B" w14:textId="77777777" w:rsidR="0049655E" w:rsidRPr="00FC3D35" w:rsidRDefault="0049655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507FDDC" w14:textId="77777777" w:rsidR="003E3E53" w:rsidRDefault="003E3E53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5A0DF1E" w14:textId="0FADAE64" w:rsidR="00A6688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Vous faites-vous accompagner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</w:t>
      </w:r>
      <w:r w:rsidR="006B0EC9" w:rsidRPr="00FC3D35">
        <w:rPr>
          <w:rFonts w:ascii="Arial" w:hAnsi="Arial" w:cs="Arial"/>
          <w:i/>
          <w:sz w:val="20"/>
        </w:rPr>
        <w:t xml:space="preserve">ou avez-vous déjà postulé à un programme d’accompagnement </w:t>
      </w:r>
      <w:r w:rsidRPr="00FC3D35">
        <w:rPr>
          <w:rFonts w:ascii="Arial" w:hAnsi="Arial" w:cs="Arial"/>
          <w:i/>
          <w:sz w:val="20"/>
        </w:rPr>
        <w:t>?</w:t>
      </w:r>
      <w:r w:rsidR="00DC6515">
        <w:rPr>
          <w:rFonts w:ascii="Arial" w:hAnsi="Arial" w:cs="Arial"/>
          <w:i/>
          <w:sz w:val="20"/>
        </w:rPr>
        <w:t xml:space="preserve"> </w:t>
      </w:r>
    </w:p>
    <w:p w14:paraId="679C7510" w14:textId="77777777" w:rsidR="00A66885" w:rsidRDefault="00DC6515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>
        <w:rPr>
          <w:rFonts w:ascii="Arial" w:hAnsi="Arial" w:cs="Arial"/>
          <w:i/>
          <w:sz w:val="20"/>
        </w:rPr>
        <w:t>accompagné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A66885">
        <w:rPr>
          <w:rFonts w:ascii="Arial" w:hAnsi="Arial" w:cs="Arial"/>
          <w:i/>
          <w:sz w:val="20"/>
        </w:rPr>
        <w:t xml:space="preserve"> sur d’autres thématiques</w:t>
      </w:r>
      <w:r>
        <w:rPr>
          <w:rFonts w:ascii="Arial" w:hAnsi="Arial" w:cs="Arial"/>
          <w:i/>
          <w:sz w:val="20"/>
        </w:rPr>
        <w:t xml:space="preserve"> ? </w:t>
      </w:r>
    </w:p>
    <w:p w14:paraId="7843C79E" w14:textId="77777777" w:rsidR="00AB6B49" w:rsidRPr="00FC3D35" w:rsidRDefault="00D60FA2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</w:t>
      </w:r>
      <w:r w:rsidR="00AB6B49" w:rsidRPr="00FC3D35">
        <w:rPr>
          <w:rFonts w:ascii="Arial" w:hAnsi="Arial" w:cs="Arial"/>
          <w:i/>
          <w:sz w:val="20"/>
        </w:rPr>
        <w:t xml:space="preserve">récisez </w:t>
      </w:r>
      <w:r w:rsidR="00535F38">
        <w:rPr>
          <w:rFonts w:ascii="Arial" w:hAnsi="Arial" w:cs="Arial"/>
          <w:i/>
          <w:sz w:val="20"/>
        </w:rPr>
        <w:t xml:space="preserve">quand, </w:t>
      </w:r>
      <w:r w:rsidR="00AB6B49" w:rsidRPr="00FC3D35">
        <w:rPr>
          <w:rFonts w:ascii="Arial" w:hAnsi="Arial" w:cs="Arial"/>
          <w:i/>
          <w:sz w:val="20"/>
        </w:rPr>
        <w:t>par qui (accélérateur, conseil, etc.) et selon quelles modalités (coaching, accompagnement collectif, etc.)</w:t>
      </w:r>
      <w:r w:rsidRPr="00FC3D35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576F92E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B4DEC50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63799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3C6F3E" w14:textId="77777777" w:rsidR="001A1024" w:rsidRPr="00FC3D35" w:rsidRDefault="001A102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E849230" w14:textId="0B8B61D0" w:rsidR="00AB6B49" w:rsidRPr="00FC3D3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Envisagez-vous de chercher des financements </w:t>
      </w:r>
      <w:r w:rsidR="00DE6985">
        <w:rPr>
          <w:rFonts w:ascii="Arial" w:hAnsi="Arial" w:cs="Arial"/>
          <w:i/>
          <w:sz w:val="20"/>
        </w:rPr>
        <w:t xml:space="preserve">pour votre démarche d’essaimage </w:t>
      </w:r>
      <w:r w:rsidRPr="00FC3D35">
        <w:rPr>
          <w:rFonts w:ascii="Arial" w:hAnsi="Arial" w:cs="Arial"/>
          <w:i/>
          <w:sz w:val="20"/>
        </w:rPr>
        <w:t xml:space="preserve">? Si oui, précisez auprès de quels acteurs (banques, investisseurs solidaires, </w:t>
      </w:r>
      <w:r w:rsidR="0034407C">
        <w:rPr>
          <w:rFonts w:ascii="Arial" w:hAnsi="Arial" w:cs="Arial"/>
          <w:i/>
          <w:sz w:val="20"/>
        </w:rPr>
        <w:t xml:space="preserve">fondations, </w:t>
      </w:r>
      <w:r w:rsidRPr="00FC3D35">
        <w:rPr>
          <w:rFonts w:ascii="Arial" w:hAnsi="Arial" w:cs="Arial"/>
          <w:i/>
          <w:sz w:val="20"/>
        </w:rPr>
        <w:t>etc.) et pour quels montants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2DD3E29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EE90E3B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A9CAE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0D9AA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CBC6850" w14:textId="77777777" w:rsidR="00A73660" w:rsidRPr="00A5395B" w:rsidRDefault="00A736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A5395B">
        <w:rPr>
          <w:rFonts w:ascii="Arial" w:hAnsi="Arial" w:cs="Arial"/>
          <w:i/>
          <w:sz w:val="20"/>
        </w:rPr>
        <w:t xml:space="preserve">Où vous situez-vous par rapport aux 4 enjeux de votre démarche de changement d’échelle ? </w:t>
      </w:r>
    </w:p>
    <w:p w14:paraId="6030DDCF" w14:textId="39B6DF1E" w:rsidR="00A73660" w:rsidRPr="00A5395B" w:rsidRDefault="00050F75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A5395B">
        <w:rPr>
          <w:rFonts w:ascii="Arial" w:hAnsi="Arial" w:cs="Arial"/>
          <w:i/>
          <w:sz w:val="20"/>
        </w:rPr>
        <w:t xml:space="preserve">Remplir dernière colonne du tableau ci-dessous. </w:t>
      </w:r>
    </w:p>
    <w:p w14:paraId="5A7A199A" w14:textId="21B43BDD" w:rsidR="0083042C" w:rsidRDefault="0083042C" w:rsidP="0083042C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A66A6D2" w14:textId="375F0333" w:rsidR="00116C58" w:rsidRPr="0083042C" w:rsidRDefault="00116C58" w:rsidP="0083042C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3"/>
      </w:tblGrid>
      <w:tr w:rsidR="00DE6DDE" w14:paraId="1CC8A804" w14:textId="77777777" w:rsidTr="00116C58">
        <w:tc>
          <w:tcPr>
            <w:tcW w:w="1555" w:type="dxa"/>
          </w:tcPr>
          <w:p w14:paraId="38EFF1CF" w14:textId="353F6C7A" w:rsidR="00DE6DDE" w:rsidRPr="0041222B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 w:rsidRPr="0041222B">
              <w:rPr>
                <w:rFonts w:ascii="Arial" w:hAnsi="Arial" w:cs="Arial"/>
                <w:sz w:val="20"/>
              </w:rPr>
              <w:t>Enjeux</w:t>
            </w:r>
          </w:p>
        </w:tc>
        <w:tc>
          <w:tcPr>
            <w:tcW w:w="3402" w:type="dxa"/>
          </w:tcPr>
          <w:p w14:paraId="681C5C14" w14:textId="15BC4013" w:rsidR="00DE6DDE" w:rsidRPr="0041222B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 w:rsidRPr="0041222B">
              <w:rPr>
                <w:rFonts w:ascii="Arial" w:hAnsi="Arial" w:cs="Arial"/>
                <w:sz w:val="20"/>
              </w:rPr>
              <w:t xml:space="preserve">Objectifs </w:t>
            </w:r>
          </w:p>
        </w:tc>
        <w:tc>
          <w:tcPr>
            <w:tcW w:w="4103" w:type="dxa"/>
          </w:tcPr>
          <w:p w14:paraId="230548DA" w14:textId="14917B1F" w:rsidR="00DE6DDE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1222B">
              <w:rPr>
                <w:rFonts w:ascii="Arial" w:hAnsi="Arial" w:cs="Arial"/>
                <w:sz w:val="20"/>
              </w:rPr>
              <w:t>Etat d’avancement de votre structure vis-à-vis de chaque enjeu</w:t>
            </w:r>
            <w:r>
              <w:rPr>
                <w:rFonts w:ascii="Arial" w:hAnsi="Arial" w:cs="Arial"/>
                <w:i/>
                <w:sz w:val="20"/>
              </w:rPr>
              <w:t xml:space="preserve"> (placer l’étoile sur le curseur et justifier la note en quelques phrases dans l’encadré)</w:t>
            </w:r>
          </w:p>
        </w:tc>
      </w:tr>
      <w:tr w:rsidR="00116C58" w14:paraId="1F4FD454" w14:textId="77777777" w:rsidTr="00116C58">
        <w:trPr>
          <w:trHeight w:val="1130"/>
        </w:trPr>
        <w:tc>
          <w:tcPr>
            <w:tcW w:w="1555" w:type="dxa"/>
            <w:vMerge w:val="restart"/>
          </w:tcPr>
          <w:p w14:paraId="58E26C9B" w14:textId="6EDCC98E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Modéliser</w:t>
            </w:r>
          </w:p>
        </w:tc>
        <w:tc>
          <w:tcPr>
            <w:tcW w:w="3402" w:type="dxa"/>
            <w:vMerge w:val="restart"/>
          </w:tcPr>
          <w:p w14:paraId="6F4FA1AF" w14:textId="77777777" w:rsidR="00116C58" w:rsidRPr="0083042C" w:rsidRDefault="00116C58" w:rsidP="00AF41D2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  <w:r w:rsidRPr="0083042C">
              <w:rPr>
                <w:rFonts w:ascii="Arial" w:hAnsi="Arial" w:cs="Arial"/>
                <w:sz w:val="20"/>
              </w:rPr>
              <w:t>Permettre à la structure d’origine d’</w:t>
            </w:r>
            <w:r w:rsidRPr="0083042C">
              <w:rPr>
                <w:rFonts w:ascii="Arial" w:hAnsi="Arial" w:cs="Arial"/>
                <w:b/>
                <w:bCs/>
                <w:sz w:val="20"/>
              </w:rPr>
              <w:t xml:space="preserve">anticiper les difficultés et de préparer au mieux la dynamique </w:t>
            </w:r>
            <w:r w:rsidRPr="0083042C">
              <w:rPr>
                <w:rFonts w:ascii="Arial" w:hAnsi="Arial" w:cs="Arial"/>
                <w:sz w:val="20"/>
              </w:rPr>
              <w:t>de duplication (feuille de route)</w:t>
            </w:r>
          </w:p>
          <w:p w14:paraId="016D5745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03" w:type="dxa"/>
          </w:tcPr>
          <w:p w14:paraId="67D3DB9C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  <w:p w14:paraId="5AB9A730" w14:textId="11697873" w:rsidR="00116C58" w:rsidRP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E8AB4" wp14:editId="67961B1E">
                      <wp:simplePos x="0" y="0"/>
                      <wp:positionH relativeFrom="column">
                        <wp:posOffset>1091133</wp:posOffset>
                      </wp:positionH>
                      <wp:positionV relativeFrom="paragraph">
                        <wp:posOffset>83185</wp:posOffset>
                      </wp:positionV>
                      <wp:extent cx="233464" cy="232870"/>
                      <wp:effectExtent l="19050" t="38100" r="33655" b="34290"/>
                      <wp:wrapNone/>
                      <wp:docPr id="28" name="Étoile à 5 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328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F4F7" id="Étoile à 5 branches 28" o:spid="_x0000_s1026" style="position:absolute;margin-left:85.9pt;margin-top:6.55pt;width:18.4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464,23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" path="m,88948r89176,1l116732,r27556,88949l233464,88948r-72145,54973l188876,232869,116732,177896,44588,232869,72145,143921,,88948xe" fillcolor="yellow" strokecolor="#243f60 [1604]" strokeweight="2pt">
                      <v:path arrowok="t" o:connecttype="custom" o:connectlocs="0,88948;89176,88949;116732,0;144288,88949;233464,88948;161319,143921;188876,232869;116732,177896;44588,232869;72145,143921;0,88948" o:connectangles="0,0,0,0,0,0,0,0,0,0,0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7D5AD" wp14:editId="76E18FB9">
                      <wp:simplePos x="0" y="0"/>
                      <wp:positionH relativeFrom="column">
                        <wp:posOffset>92196</wp:posOffset>
                      </wp:positionH>
                      <wp:positionV relativeFrom="paragraph">
                        <wp:posOffset>229924</wp:posOffset>
                      </wp:positionV>
                      <wp:extent cx="2295727" cy="9728"/>
                      <wp:effectExtent l="0" t="95250" r="0" b="1047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727" cy="97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803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.25pt;margin-top:18.1pt;width:180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" strokecolor="#4579b8 [3044]" strokeweight="3pt">
                      <v:stroke endarrow="block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10</w:t>
            </w:r>
          </w:p>
        </w:tc>
      </w:tr>
      <w:tr w:rsidR="00116C58" w14:paraId="055216DC" w14:textId="77777777" w:rsidTr="00116C58">
        <w:trPr>
          <w:trHeight w:val="704"/>
        </w:trPr>
        <w:tc>
          <w:tcPr>
            <w:tcW w:w="1555" w:type="dxa"/>
            <w:vMerge/>
          </w:tcPr>
          <w:p w14:paraId="6301CB88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14:paraId="56EA1E36" w14:textId="77777777" w:rsidR="00116C58" w:rsidRPr="0083042C" w:rsidRDefault="00116C58" w:rsidP="00DE6DDE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32AB460B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5F093F8C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45D5B22D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39DC04E3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769D835F" w14:textId="77777777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6E95D67B" w14:textId="7B9AA449"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14:paraId="31ABF9A8" w14:textId="77777777" w:rsidTr="00116C58">
        <w:trPr>
          <w:trHeight w:val="1158"/>
        </w:trPr>
        <w:tc>
          <w:tcPr>
            <w:tcW w:w="1555" w:type="dxa"/>
            <w:vMerge w:val="restart"/>
          </w:tcPr>
          <w:p w14:paraId="54914B11" w14:textId="6E88FE06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Transmettre</w:t>
            </w:r>
          </w:p>
        </w:tc>
        <w:tc>
          <w:tcPr>
            <w:tcW w:w="3402" w:type="dxa"/>
            <w:vMerge w:val="restart"/>
          </w:tcPr>
          <w:p w14:paraId="10B431C1" w14:textId="77777777" w:rsidR="00116C58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  <w:r w:rsidRPr="0083042C">
              <w:rPr>
                <w:rFonts w:ascii="Arial" w:hAnsi="Arial" w:cs="Arial"/>
                <w:sz w:val="20"/>
              </w:rPr>
              <w:t xml:space="preserve">Permettre au porteur de projet de </w:t>
            </w:r>
            <w:r w:rsidRPr="0083042C">
              <w:rPr>
                <w:rFonts w:ascii="Arial" w:hAnsi="Arial" w:cs="Arial"/>
                <w:b/>
                <w:bCs/>
                <w:sz w:val="20"/>
              </w:rPr>
              <w:t xml:space="preserve">s’approprier rapidement les enjeux clefs du projet </w:t>
            </w:r>
            <w:r w:rsidRPr="0083042C">
              <w:rPr>
                <w:rFonts w:ascii="Arial" w:hAnsi="Arial" w:cs="Arial"/>
                <w:sz w:val="20"/>
              </w:rPr>
              <w:t>et les outils lui permettant de lancer un projet le plus efficacement et rapidement possible.</w:t>
            </w:r>
          </w:p>
          <w:p w14:paraId="64F9BFFD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03" w:type="dxa"/>
          </w:tcPr>
          <w:p w14:paraId="10FC403D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  <w:p w14:paraId="5C472D91" w14:textId="07A25A20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231C0" wp14:editId="2722154F">
                      <wp:simplePos x="0" y="0"/>
                      <wp:positionH relativeFrom="column">
                        <wp:posOffset>1066368</wp:posOffset>
                      </wp:positionH>
                      <wp:positionV relativeFrom="paragraph">
                        <wp:posOffset>95885</wp:posOffset>
                      </wp:positionV>
                      <wp:extent cx="233464" cy="232870"/>
                      <wp:effectExtent l="19050" t="38100" r="33655" b="34290"/>
                      <wp:wrapNone/>
                      <wp:docPr id="29" name="Étoile à 5 branch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328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35D5" id="Étoile à 5 branches 29" o:spid="_x0000_s1026" style="position:absolute;margin-left:83.95pt;margin-top:7.55pt;width:18.4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464,23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" path="m,88948r89176,1l116732,r27556,88949l233464,88948r-72145,54973l188876,232869,116732,177896,44588,232869,72145,143921,,88948xe" fillcolor="yellow" strokecolor="#243f60 [1604]" strokeweight="2pt">
                      <v:path arrowok="t" o:connecttype="custom" o:connectlocs="0,88948;89176,88949;116732,0;144288,88949;233464,88948;161319,143921;188876,232869;116732,177896;44588,232869;72145,143921;0,88948" o:connectangles="0,0,0,0,0,0,0,0,0,0,0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A97D2" wp14:editId="571F111B">
                      <wp:simplePos x="0" y="0"/>
                      <wp:positionH relativeFrom="column">
                        <wp:posOffset>92196</wp:posOffset>
                      </wp:positionH>
                      <wp:positionV relativeFrom="paragraph">
                        <wp:posOffset>229924</wp:posOffset>
                      </wp:positionV>
                      <wp:extent cx="2295727" cy="9728"/>
                      <wp:effectExtent l="0" t="95250" r="0" b="10477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727" cy="97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7B038" id="Connecteur droit avec flèche 25" o:spid="_x0000_s1026" type="#_x0000_t32" style="position:absolute;margin-left:7.25pt;margin-top:18.1pt;width:180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" strokecolor="#4579b8 [3044]" strokeweight="3pt">
                      <v:stroke endarrow="block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10</w:t>
            </w:r>
          </w:p>
        </w:tc>
      </w:tr>
      <w:tr w:rsidR="00116C58" w14:paraId="46821AE7" w14:textId="77777777" w:rsidTr="00116C58">
        <w:trPr>
          <w:trHeight w:val="988"/>
        </w:trPr>
        <w:tc>
          <w:tcPr>
            <w:tcW w:w="1555" w:type="dxa"/>
            <w:vMerge/>
          </w:tcPr>
          <w:p w14:paraId="13F40EB2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14:paraId="14E491B7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705549ED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65C281D6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3BFCDF10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5788803E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59D27999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1B464008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1FB6E529" w14:textId="633FA26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14:paraId="5E899D3D" w14:textId="77777777" w:rsidTr="00116C58">
        <w:trPr>
          <w:trHeight w:val="1120"/>
        </w:trPr>
        <w:tc>
          <w:tcPr>
            <w:tcW w:w="1555" w:type="dxa"/>
            <w:vMerge w:val="restart"/>
          </w:tcPr>
          <w:p w14:paraId="2D955DAD" w14:textId="3A34B224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Piloter</w:t>
            </w:r>
          </w:p>
        </w:tc>
        <w:tc>
          <w:tcPr>
            <w:tcW w:w="3402" w:type="dxa"/>
            <w:vMerge w:val="restart"/>
          </w:tcPr>
          <w:p w14:paraId="4604C04A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  <w:r w:rsidRPr="0083042C">
              <w:rPr>
                <w:rFonts w:ascii="Arial" w:hAnsi="Arial" w:cs="Arial"/>
                <w:sz w:val="20"/>
              </w:rPr>
              <w:t xml:space="preserve">Permettre à la structure d’origine de </w:t>
            </w:r>
            <w:r w:rsidRPr="0083042C">
              <w:rPr>
                <w:rFonts w:ascii="Arial" w:hAnsi="Arial" w:cs="Arial"/>
                <w:b/>
                <w:bCs/>
                <w:sz w:val="20"/>
              </w:rPr>
              <w:t>suivre le plus efficacement possible la dynamique de duplication</w:t>
            </w:r>
            <w:r w:rsidRPr="0083042C">
              <w:rPr>
                <w:rFonts w:ascii="Arial" w:hAnsi="Arial" w:cs="Arial"/>
                <w:sz w:val="20"/>
              </w:rPr>
              <w:t>, avec des outils de suivi.</w:t>
            </w:r>
          </w:p>
          <w:p w14:paraId="56377FCD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03" w:type="dxa"/>
          </w:tcPr>
          <w:p w14:paraId="1FC8AD39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  <w:p w14:paraId="2A2EC007" w14:textId="610200AD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D6A3DC" wp14:editId="2704C834">
                      <wp:simplePos x="0" y="0"/>
                      <wp:positionH relativeFrom="column">
                        <wp:posOffset>1047318</wp:posOffset>
                      </wp:positionH>
                      <wp:positionV relativeFrom="paragraph">
                        <wp:posOffset>101600</wp:posOffset>
                      </wp:positionV>
                      <wp:extent cx="233464" cy="232870"/>
                      <wp:effectExtent l="19050" t="38100" r="33655" b="34290"/>
                      <wp:wrapNone/>
                      <wp:docPr id="30" name="Étoile à 5 branch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328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4EDC" id="Étoile à 5 branches 30" o:spid="_x0000_s1026" style="position:absolute;margin-left:82.45pt;margin-top:8pt;width:18.4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464,23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" path="m,88948r89176,1l116732,r27556,88949l233464,88948r-72145,54973l188876,232869,116732,177896,44588,232869,72145,143921,,88948xe" fillcolor="yellow" strokecolor="#243f60 [1604]" strokeweight="2pt">
                      <v:path arrowok="t" o:connecttype="custom" o:connectlocs="0,88948;89176,88949;116732,0;144288,88949;233464,88948;161319,143921;188876,232869;116732,177896;44588,232869;72145,143921;0,88948" o:connectangles="0,0,0,0,0,0,0,0,0,0,0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CB21D" wp14:editId="6F99D208">
                      <wp:simplePos x="0" y="0"/>
                      <wp:positionH relativeFrom="column">
                        <wp:posOffset>92196</wp:posOffset>
                      </wp:positionH>
                      <wp:positionV relativeFrom="paragraph">
                        <wp:posOffset>229924</wp:posOffset>
                      </wp:positionV>
                      <wp:extent cx="2295727" cy="9728"/>
                      <wp:effectExtent l="0" t="95250" r="0" b="10477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727" cy="97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1F150" id="Connecteur droit avec flèche 26" o:spid="_x0000_s1026" type="#_x0000_t32" style="position:absolute;margin-left:7.25pt;margin-top:18.1pt;width:180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" strokecolor="#4579b8 [3044]" strokeweight="3pt">
                      <v:stroke endarrow="block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10</w:t>
            </w:r>
          </w:p>
        </w:tc>
      </w:tr>
      <w:tr w:rsidR="00116C58" w14:paraId="2EC3B21B" w14:textId="77777777" w:rsidTr="00116C58">
        <w:trPr>
          <w:trHeight w:val="842"/>
        </w:trPr>
        <w:tc>
          <w:tcPr>
            <w:tcW w:w="1555" w:type="dxa"/>
            <w:vMerge/>
          </w:tcPr>
          <w:p w14:paraId="54D28935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14:paraId="2BE6A9DF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631D8B2A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62775D8F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03EB160E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0411E5F4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4B0F8DE7" w14:textId="6A52C30E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14:paraId="5B9FB7D2" w14:textId="77777777" w:rsidTr="00116C58">
        <w:trPr>
          <w:trHeight w:val="1116"/>
        </w:trPr>
        <w:tc>
          <w:tcPr>
            <w:tcW w:w="1555" w:type="dxa"/>
            <w:vMerge w:val="restart"/>
          </w:tcPr>
          <w:p w14:paraId="4162EB53" w14:textId="67E931ED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Animer</w:t>
            </w:r>
          </w:p>
        </w:tc>
        <w:tc>
          <w:tcPr>
            <w:tcW w:w="3402" w:type="dxa"/>
            <w:vMerge w:val="restart"/>
          </w:tcPr>
          <w:p w14:paraId="6CB7C42C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  <w:r w:rsidRPr="0083042C">
              <w:rPr>
                <w:rFonts w:ascii="Arial" w:hAnsi="Arial" w:cs="Arial"/>
                <w:sz w:val="20"/>
              </w:rPr>
              <w:t>Permettre à la structure d’origine d’</w:t>
            </w:r>
            <w:r w:rsidRPr="0083042C">
              <w:rPr>
                <w:rFonts w:ascii="Arial" w:hAnsi="Arial" w:cs="Arial"/>
                <w:b/>
                <w:bCs/>
                <w:sz w:val="20"/>
              </w:rPr>
              <w:t xml:space="preserve">accompagner le mieux possible les porteurs de projet </w:t>
            </w:r>
            <w:r w:rsidRPr="0083042C">
              <w:rPr>
                <w:rFonts w:ascii="Arial" w:hAnsi="Arial" w:cs="Arial"/>
                <w:sz w:val="20"/>
              </w:rPr>
              <w:t xml:space="preserve">dans leurs challenges au fur et à mesure du déploiement du réseau et permettre leur </w:t>
            </w:r>
            <w:r w:rsidRPr="0083042C">
              <w:rPr>
                <w:rFonts w:ascii="Arial" w:hAnsi="Arial" w:cs="Arial"/>
                <w:b/>
                <w:bCs/>
                <w:sz w:val="20"/>
              </w:rPr>
              <w:t>mise en réseau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0AEAAC11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1E894953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  <w:p w14:paraId="67D7C4A4" w14:textId="0047801D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BAACA1" wp14:editId="6ED06093">
                      <wp:simplePos x="0" y="0"/>
                      <wp:positionH relativeFrom="column">
                        <wp:posOffset>1048047</wp:posOffset>
                      </wp:positionH>
                      <wp:positionV relativeFrom="paragraph">
                        <wp:posOffset>98168</wp:posOffset>
                      </wp:positionV>
                      <wp:extent cx="233464" cy="232870"/>
                      <wp:effectExtent l="19050" t="38100" r="33655" b="34290"/>
                      <wp:wrapNone/>
                      <wp:docPr id="31" name="Étoile à 5 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328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20A63" id="Étoile à 5 branches 31" o:spid="_x0000_s1026" style="position:absolute;margin-left:82.5pt;margin-top:7.75pt;width:18.4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464,23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" path="m,88948r89176,1l116732,r27556,88949l233464,88948r-72145,54973l188876,232869,116732,177896,44588,232869,72145,143921,,88948xe" fillcolor="yellow" strokecolor="#243f60 [1604]" strokeweight="2pt">
                      <v:path arrowok="t" o:connecttype="custom" o:connectlocs="0,88948;89176,88949;116732,0;144288,88949;233464,88948;161319,143921;188876,232869;116732,177896;44588,232869;72145,143921;0,88948" o:connectangles="0,0,0,0,0,0,0,0,0,0,0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DB9E6" wp14:editId="4741A411">
                      <wp:simplePos x="0" y="0"/>
                      <wp:positionH relativeFrom="column">
                        <wp:posOffset>92196</wp:posOffset>
                      </wp:positionH>
                      <wp:positionV relativeFrom="paragraph">
                        <wp:posOffset>229924</wp:posOffset>
                      </wp:positionV>
                      <wp:extent cx="2295727" cy="9728"/>
                      <wp:effectExtent l="0" t="95250" r="0" b="10477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727" cy="97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17E0D" id="Connecteur droit avec flèche 27" o:spid="_x0000_s1026" type="#_x0000_t32" style="position:absolute;margin-left:7.25pt;margin-top:18.1pt;width:180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" strokecolor="#4579b8 [3044]" strokeweight="3pt">
                      <v:stroke endarrow="block"/>
                    </v:shape>
                  </w:pict>
                </mc:Fallback>
              </mc:AlternateContent>
            </w:r>
            <w:r w:rsidRPr="00116C5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10</w:t>
            </w:r>
          </w:p>
        </w:tc>
      </w:tr>
      <w:tr w:rsidR="00116C58" w14:paraId="229B90AB" w14:textId="77777777" w:rsidTr="00116C58">
        <w:trPr>
          <w:trHeight w:val="988"/>
        </w:trPr>
        <w:tc>
          <w:tcPr>
            <w:tcW w:w="1555" w:type="dxa"/>
            <w:vMerge/>
          </w:tcPr>
          <w:p w14:paraId="2C39BF2B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14:paraId="3E6793A3" w14:textId="77777777"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2DAC06E0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7300C898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70A079A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118B334D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139B8121" w14:textId="77777777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697A4D7" w14:textId="6BB82CCC"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AD139E0" w14:textId="19DAAC49" w:rsidR="0083042C" w:rsidRPr="00DE6DDE" w:rsidRDefault="0083042C" w:rsidP="00DE6DDE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51036EC" w14:textId="7242E0F6" w:rsidR="0083042C" w:rsidRDefault="0083042C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0ABD3EFF" w14:textId="3AB5B426" w:rsidR="0083042C" w:rsidRDefault="0083042C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67CCE261" w14:textId="77777777" w:rsidR="0083042C" w:rsidRDefault="0083042C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697F29FA" w14:textId="4DBA3740" w:rsidR="004E2D05" w:rsidRPr="00FC3D35" w:rsidRDefault="008D7B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Selon vous, </w:t>
      </w:r>
      <w:r w:rsidR="004E2D05" w:rsidRPr="00FC3D35">
        <w:rPr>
          <w:rFonts w:ascii="Arial" w:hAnsi="Arial" w:cs="Arial"/>
          <w:i/>
          <w:sz w:val="20"/>
        </w:rPr>
        <w:t xml:space="preserve">quels </w:t>
      </w:r>
      <w:r w:rsidR="00132104">
        <w:rPr>
          <w:rFonts w:ascii="Arial" w:hAnsi="Arial" w:cs="Arial"/>
          <w:i/>
          <w:sz w:val="20"/>
        </w:rPr>
        <w:t xml:space="preserve">sont vos </w:t>
      </w:r>
      <w:r w:rsidR="004E2D05" w:rsidRPr="00FC3D35">
        <w:rPr>
          <w:rFonts w:ascii="Arial" w:hAnsi="Arial" w:cs="Arial"/>
          <w:i/>
          <w:sz w:val="20"/>
        </w:rPr>
        <w:t xml:space="preserve">besoins pour </w:t>
      </w:r>
      <w:r w:rsidRPr="00FC3D35">
        <w:rPr>
          <w:rFonts w:ascii="Arial" w:hAnsi="Arial" w:cs="Arial"/>
          <w:i/>
          <w:sz w:val="20"/>
        </w:rPr>
        <w:t>réussir</w:t>
      </w:r>
      <w:r w:rsidR="004E2D05" w:rsidRPr="00FC3D35">
        <w:rPr>
          <w:rFonts w:ascii="Arial" w:hAnsi="Arial" w:cs="Arial"/>
          <w:i/>
          <w:sz w:val="20"/>
        </w:rPr>
        <w:t xml:space="preserve"> </w:t>
      </w:r>
      <w:r w:rsidRPr="00FC3D35">
        <w:rPr>
          <w:rFonts w:ascii="Arial" w:hAnsi="Arial" w:cs="Arial"/>
          <w:i/>
          <w:sz w:val="20"/>
        </w:rPr>
        <w:t>votre</w:t>
      </w:r>
      <w:r w:rsidR="004E2D05" w:rsidRPr="00FC3D35">
        <w:rPr>
          <w:rFonts w:ascii="Arial" w:hAnsi="Arial" w:cs="Arial"/>
          <w:i/>
          <w:sz w:val="20"/>
        </w:rPr>
        <w:t xml:space="preserve"> projet </w:t>
      </w:r>
      <w:r w:rsidR="006F7B2A">
        <w:rPr>
          <w:rFonts w:ascii="Arial" w:hAnsi="Arial" w:cs="Arial"/>
          <w:i/>
          <w:sz w:val="20"/>
        </w:rPr>
        <w:t>d’essaimage</w:t>
      </w:r>
      <w:r w:rsidR="004E2D05" w:rsidRPr="00FC3D35">
        <w:rPr>
          <w:rFonts w:ascii="Arial" w:hAnsi="Arial" w:cs="Arial"/>
          <w:i/>
          <w:sz w:val="20"/>
        </w:rPr>
        <w:t> ?</w:t>
      </w:r>
    </w:p>
    <w:p w14:paraId="4E7A3A9B" w14:textId="77777777" w:rsidR="0042370A" w:rsidRPr="00164073" w:rsidRDefault="00676D12" w:rsidP="001C2478">
      <w:pPr>
        <w:spacing w:before="120" w:after="120" w:line="288" w:lineRule="auto"/>
        <w:ind w:left="709"/>
        <w:jc w:val="both"/>
        <w:rPr>
          <w:rFonts w:ascii="Arial" w:hAnsi="Arial" w:cs="Arial"/>
          <w:i/>
          <w:sz w:val="20"/>
        </w:rPr>
      </w:pPr>
      <w:r w:rsidRPr="00164073">
        <w:rPr>
          <w:rFonts w:ascii="Arial" w:hAnsi="Arial" w:cs="Arial"/>
          <w:i/>
          <w:sz w:val="20"/>
        </w:rPr>
        <w:t>Parmi les diffé</w:t>
      </w:r>
      <w:r w:rsidR="000D7AA8" w:rsidRPr="00164073">
        <w:rPr>
          <w:rFonts w:ascii="Arial" w:hAnsi="Arial" w:cs="Arial"/>
          <w:i/>
          <w:sz w:val="20"/>
        </w:rPr>
        <w:t>rents items proposés, identifiez</w:t>
      </w:r>
      <w:r w:rsidRPr="00164073">
        <w:rPr>
          <w:rFonts w:ascii="Arial" w:hAnsi="Arial" w:cs="Arial"/>
          <w:i/>
          <w:sz w:val="20"/>
        </w:rPr>
        <w:t xml:space="preserve"> </w:t>
      </w:r>
      <w:r w:rsidRPr="00164073">
        <w:rPr>
          <w:rFonts w:ascii="Arial" w:hAnsi="Arial" w:cs="Arial"/>
          <w:i/>
          <w:sz w:val="20"/>
          <w:u w:val="single"/>
        </w:rPr>
        <w:t>vos trois besoins prioritaires</w:t>
      </w:r>
      <w:r w:rsidRPr="00164073">
        <w:rPr>
          <w:rFonts w:ascii="Arial" w:hAnsi="Arial" w:cs="Arial"/>
          <w:i/>
          <w:sz w:val="20"/>
        </w:rPr>
        <w:t>.</w:t>
      </w:r>
    </w:p>
    <w:p w14:paraId="5873FD48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conseillé sur la stratégie globale </w:t>
      </w:r>
      <w:r w:rsidR="006F7B2A">
        <w:rPr>
          <w:rFonts w:ascii="Arial" w:hAnsi="Arial" w:cs="Arial"/>
          <w:sz w:val="20"/>
        </w:rPr>
        <w:t>d’essaimage</w:t>
      </w:r>
    </w:p>
    <w:p w14:paraId="74C8A32C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juridiques</w:t>
      </w:r>
    </w:p>
    <w:p w14:paraId="5028BE07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financiers</w:t>
      </w:r>
    </w:p>
    <w:p w14:paraId="460EF3E0" w14:textId="7E749A22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</w:t>
      </w:r>
      <w:r w:rsidR="00123818">
        <w:rPr>
          <w:rFonts w:ascii="Arial" w:hAnsi="Arial" w:cs="Arial"/>
          <w:sz w:val="20"/>
        </w:rPr>
        <w:t>’organisation de la structure pour atteindre mon ambition d’essaimage</w:t>
      </w:r>
    </w:p>
    <w:p w14:paraId="46AEB057" w14:textId="77777777" w:rsidR="00676D12" w:rsidRPr="00404428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É</w:t>
      </w:r>
      <w:r w:rsidR="00676D12" w:rsidRPr="00E3013C">
        <w:rPr>
          <w:rFonts w:ascii="Arial" w:hAnsi="Arial" w:cs="Arial"/>
          <w:sz w:val="20"/>
        </w:rPr>
        <w:t>changer avec d’autres structures</w:t>
      </w:r>
    </w:p>
    <w:p w14:paraId="36AFDCE3" w14:textId="77777777" w:rsidR="00DE6985" w:rsidRPr="00FC3D35" w:rsidRDefault="00DE6985" w:rsidP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 xml:space="preserve">Mobiliser des ressources humaines pour </w:t>
      </w:r>
      <w:r>
        <w:rPr>
          <w:rFonts w:ascii="Arial" w:hAnsi="Arial" w:cs="Arial"/>
          <w:sz w:val="20"/>
        </w:rPr>
        <w:t>l’essaimage</w:t>
      </w:r>
      <w:r w:rsidRPr="00FC3D35">
        <w:rPr>
          <w:rFonts w:ascii="Arial" w:hAnsi="Arial" w:cs="Arial"/>
          <w:sz w:val="20"/>
        </w:rPr>
        <w:t xml:space="preserve"> (y compris temps du </w:t>
      </w:r>
      <w:r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Pr="00FC3D35">
        <w:rPr>
          <w:rFonts w:ascii="Arial" w:hAnsi="Arial" w:cs="Arial"/>
          <w:sz w:val="20"/>
        </w:rPr>
        <w:t>dirigeant</w:t>
      </w:r>
      <w:r>
        <w:rPr>
          <w:rFonts w:ascii="Arial" w:hAnsi="Arial" w:cs="Arial"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sz w:val="20"/>
        </w:rPr>
        <w:t>)</w:t>
      </w:r>
    </w:p>
    <w:p w14:paraId="13B9BDCB" w14:textId="77777777" w:rsidR="00DE6985" w:rsidRPr="00404428" w:rsidRDefault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>Mobiliser des ressources financières (</w:t>
      </w:r>
      <w:r>
        <w:rPr>
          <w:rFonts w:ascii="Arial" w:hAnsi="Arial" w:cs="Arial"/>
          <w:sz w:val="20"/>
        </w:rPr>
        <w:t xml:space="preserve">financement et </w:t>
      </w:r>
      <w:r w:rsidRPr="00FC3D35">
        <w:rPr>
          <w:rFonts w:ascii="Arial" w:hAnsi="Arial" w:cs="Arial"/>
          <w:sz w:val="20"/>
        </w:rPr>
        <w:t>investissement)</w:t>
      </w:r>
    </w:p>
    <w:p w14:paraId="57B2D99B" w14:textId="77777777" w:rsidR="00D60FA2" w:rsidRPr="00E3013C" w:rsidRDefault="00D60FA2" w:rsidP="001C2478">
      <w:pPr>
        <w:pStyle w:val="Paragraphedeliste"/>
        <w:numPr>
          <w:ilvl w:val="0"/>
          <w:numId w:val="20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E3013C">
        <w:rPr>
          <w:rFonts w:ascii="Arial" w:hAnsi="Arial" w:cs="Arial"/>
          <w:sz w:val="20"/>
        </w:rPr>
        <w:t>Autres (</w:t>
      </w:r>
      <w:r w:rsidRPr="00E3013C">
        <w:rPr>
          <w:rFonts w:ascii="Arial" w:hAnsi="Arial" w:cs="Arial"/>
          <w:b/>
          <w:sz w:val="20"/>
          <w:u w:val="single"/>
        </w:rPr>
        <w:t>précisez</w:t>
      </w:r>
      <w:r w:rsidRPr="00E3013C">
        <w:rPr>
          <w:rFonts w:ascii="Arial" w:hAnsi="Arial" w:cs="Arial"/>
          <w:sz w:val="20"/>
        </w:rPr>
        <w:t>)</w:t>
      </w:r>
      <w:r w:rsidR="00CE6D71" w:rsidRPr="00E3013C">
        <w:rPr>
          <w:rFonts w:ascii="Arial" w:hAnsi="Arial" w:cs="Arial"/>
          <w:sz w:val="20"/>
        </w:rPr>
        <w:t xml:space="preserve"> : </w:t>
      </w:r>
      <w:r w:rsidR="008975EC" w:rsidRPr="00E3013C">
        <w:rPr>
          <w:rFonts w:ascii="Arial" w:hAnsi="Arial" w:cs="Arial"/>
          <w:sz w:val="20"/>
        </w:rPr>
        <w:t>……………………………………………</w:t>
      </w:r>
      <w:proofErr w:type="gramStart"/>
      <w:r w:rsidR="008975EC" w:rsidRPr="00E3013C">
        <w:rPr>
          <w:rFonts w:ascii="Arial" w:hAnsi="Arial" w:cs="Arial"/>
          <w:sz w:val="20"/>
        </w:rPr>
        <w:t>…….</w:t>
      </w:r>
      <w:proofErr w:type="gramEnd"/>
      <w:r w:rsidR="008975EC" w:rsidRPr="00E3013C">
        <w:rPr>
          <w:rFonts w:ascii="Arial" w:hAnsi="Arial" w:cs="Arial"/>
          <w:sz w:val="20"/>
        </w:rPr>
        <w:t>.</w:t>
      </w:r>
    </w:p>
    <w:p w14:paraId="0352E661" w14:textId="77777777" w:rsidR="00676D12" w:rsidRPr="008020CF" w:rsidRDefault="00676D12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</w:p>
    <w:p w14:paraId="1E5CCD44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1</w:t>
      </w:r>
      <w:r w:rsidRPr="00164073">
        <w:rPr>
          <w:rFonts w:ascii="Arial" w:hAnsi="Arial" w:cs="Arial"/>
          <w:sz w:val="20"/>
        </w:rPr>
        <w:t> : …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Pr="00164073">
        <w:rPr>
          <w:rFonts w:ascii="Arial" w:hAnsi="Arial" w:cs="Arial"/>
          <w:sz w:val="20"/>
        </w:rPr>
        <w:t>………..</w:t>
      </w:r>
    </w:p>
    <w:p w14:paraId="693B5BC1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2</w:t>
      </w:r>
      <w:r w:rsidRPr="00164073">
        <w:rPr>
          <w:rFonts w:ascii="Arial" w:hAnsi="Arial" w:cs="Arial"/>
          <w:sz w:val="20"/>
        </w:rPr>
        <w:t xml:space="preserve"> : 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="00164073" w:rsidRPr="00164073">
        <w:rPr>
          <w:rFonts w:ascii="Arial" w:hAnsi="Arial" w:cs="Arial"/>
          <w:sz w:val="20"/>
        </w:rPr>
        <w:t>………..</w:t>
      </w:r>
    </w:p>
    <w:p w14:paraId="253BF8D8" w14:textId="77777777" w:rsidR="00D34DB5" w:rsidRPr="00FC3D35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b/>
          <w:sz w:val="20"/>
        </w:rPr>
      </w:pPr>
      <w:r w:rsidRPr="00164073">
        <w:rPr>
          <w:rFonts w:ascii="Arial" w:hAnsi="Arial" w:cs="Arial"/>
          <w:b/>
          <w:sz w:val="20"/>
        </w:rPr>
        <w:t>Priorité 3</w:t>
      </w:r>
      <w:r w:rsidRPr="00164073">
        <w:rPr>
          <w:rFonts w:ascii="Arial" w:hAnsi="Arial" w:cs="Arial"/>
          <w:sz w:val="20"/>
        </w:rPr>
        <w:t> :</w:t>
      </w:r>
      <w:r w:rsidRPr="00FC3D35">
        <w:rPr>
          <w:rFonts w:ascii="Arial" w:hAnsi="Arial" w:cs="Arial"/>
          <w:sz w:val="20"/>
        </w:rPr>
        <w:t xml:space="preserve"> </w:t>
      </w:r>
      <w:r w:rsidR="00164073" w:rsidRPr="00FC3D35">
        <w:rPr>
          <w:rFonts w:ascii="Arial" w:hAnsi="Arial" w:cs="Arial"/>
          <w:sz w:val="20"/>
        </w:rPr>
        <w:t>…</w:t>
      </w:r>
      <w:r w:rsid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>
        <w:rPr>
          <w:rFonts w:ascii="Arial" w:hAnsi="Arial" w:cs="Arial"/>
          <w:sz w:val="20"/>
        </w:rPr>
        <w:t>…….</w:t>
      </w:r>
      <w:proofErr w:type="gramEnd"/>
      <w:r w:rsidR="00164073" w:rsidRPr="00FC3D35">
        <w:rPr>
          <w:rFonts w:ascii="Arial" w:hAnsi="Arial" w:cs="Arial"/>
          <w:sz w:val="20"/>
        </w:rPr>
        <w:t>………..</w:t>
      </w:r>
    </w:p>
    <w:p w14:paraId="08C6485E" w14:textId="77777777" w:rsidR="00D34DB5" w:rsidRPr="00FC3D35" w:rsidRDefault="00D34DB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9D306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F9D157D" w14:textId="77777777" w:rsidR="00DC6515" w:rsidRDefault="00DC6515" w:rsidP="00404428">
      <w:pPr>
        <w:pStyle w:val="Paragraphedeliste"/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Comment avez-vous eu connaissance de l’appel à projet ?</w:t>
      </w:r>
    </w:p>
    <w:p w14:paraId="784E4FA6" w14:textId="77777777" w:rsidR="00DC6515" w:rsidRPr="0045535E" w:rsidRDefault="00DC6515" w:rsidP="001C2478">
      <w:pPr>
        <w:pStyle w:val="Paragraphedeliste"/>
        <w:spacing w:after="240" w:line="288" w:lineRule="auto"/>
        <w:ind w:left="357"/>
        <w:jc w:val="both"/>
        <w:rPr>
          <w:rFonts w:ascii="Arial" w:hAnsi="Arial" w:cs="Arial"/>
          <w:i/>
          <w:sz w:val="10"/>
        </w:rPr>
      </w:pPr>
    </w:p>
    <w:p w14:paraId="6F527B3A" w14:textId="77777777" w:rsidR="00DC6515" w:rsidRDefault="00443957" w:rsidP="001C2478">
      <w:pPr>
        <w:pStyle w:val="Paragraphedeliste"/>
        <w:spacing w:before="240"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DC6515">
        <w:rPr>
          <w:rFonts w:ascii="Arial" w:hAnsi="Arial" w:cs="Arial"/>
          <w:i/>
          <w:sz w:val="20"/>
        </w:rPr>
        <w:instrText xml:space="preserve"> FORMCHECKBOX </w:instrText>
      </w:r>
      <w:r w:rsidR="00AD4C9E">
        <w:rPr>
          <w:rFonts w:ascii="Arial" w:hAnsi="Arial" w:cs="Arial"/>
          <w:i/>
          <w:sz w:val="20"/>
        </w:rPr>
      </w:r>
      <w:r w:rsidR="00AD4C9E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bookmarkEnd w:id="2"/>
      <w:r w:rsidR="00DC6515">
        <w:rPr>
          <w:rFonts w:ascii="Arial" w:hAnsi="Arial" w:cs="Arial"/>
          <w:sz w:val="20"/>
        </w:rPr>
        <w:t xml:space="preserve"> Site ou newsletter – Précisez lequel :</w:t>
      </w:r>
    </w:p>
    <w:p w14:paraId="4A4E5DE0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DC6515">
        <w:rPr>
          <w:rFonts w:ascii="Arial" w:hAnsi="Arial" w:cs="Arial"/>
          <w:sz w:val="20"/>
        </w:rPr>
        <w:instrText xml:space="preserve"> FORMCHECKBOX </w:instrText>
      </w:r>
      <w:r w:rsidR="00AD4C9E">
        <w:rPr>
          <w:rFonts w:ascii="Arial" w:hAnsi="Arial" w:cs="Arial"/>
          <w:sz w:val="20"/>
        </w:rPr>
      </w:r>
      <w:r w:rsidR="00AD4C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DC6515">
        <w:rPr>
          <w:rFonts w:ascii="Arial" w:hAnsi="Arial" w:cs="Arial"/>
          <w:sz w:val="20"/>
        </w:rPr>
        <w:t xml:space="preserve"> Réseaux sociaux – Précisez lequel : </w:t>
      </w:r>
    </w:p>
    <w:p w14:paraId="3B743351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DC6515">
        <w:rPr>
          <w:rFonts w:ascii="Arial" w:hAnsi="Arial" w:cs="Arial"/>
          <w:sz w:val="20"/>
        </w:rPr>
        <w:instrText xml:space="preserve"> FORMCHECKBOX </w:instrText>
      </w:r>
      <w:r w:rsidR="00AD4C9E">
        <w:rPr>
          <w:rFonts w:ascii="Arial" w:hAnsi="Arial" w:cs="Arial"/>
          <w:sz w:val="20"/>
        </w:rPr>
      </w:r>
      <w:r w:rsidR="00AD4C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DC6515">
        <w:rPr>
          <w:rFonts w:ascii="Arial" w:hAnsi="Arial" w:cs="Arial"/>
          <w:sz w:val="20"/>
        </w:rPr>
        <w:t xml:space="preserve"> Partenaire – Préciser lequel :</w:t>
      </w:r>
    </w:p>
    <w:p w14:paraId="73E17534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DC6515">
        <w:rPr>
          <w:rFonts w:ascii="Arial" w:hAnsi="Arial" w:cs="Arial"/>
          <w:sz w:val="20"/>
        </w:rPr>
        <w:instrText xml:space="preserve"> FORMCHECKBOX </w:instrText>
      </w:r>
      <w:r w:rsidR="00AD4C9E">
        <w:rPr>
          <w:rFonts w:ascii="Arial" w:hAnsi="Arial" w:cs="Arial"/>
          <w:sz w:val="20"/>
        </w:rPr>
      </w:r>
      <w:r w:rsidR="00AD4C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 w:rsidR="00DC6515">
        <w:rPr>
          <w:rFonts w:ascii="Arial" w:hAnsi="Arial" w:cs="Arial"/>
          <w:sz w:val="20"/>
        </w:rPr>
        <w:t xml:space="preserve"> Autre – Précisez :  </w:t>
      </w:r>
      <w:r w:rsidR="00DC6515" w:rsidRPr="00FC3D35">
        <w:rPr>
          <w:rFonts w:ascii="Arial" w:hAnsi="Arial" w:cs="Arial"/>
          <w:sz w:val="20"/>
        </w:rPr>
        <w:t>…</w:t>
      </w:r>
      <w:r w:rsidR="00DC6515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DC6515">
        <w:rPr>
          <w:rFonts w:ascii="Arial" w:hAnsi="Arial" w:cs="Arial"/>
          <w:sz w:val="20"/>
        </w:rPr>
        <w:t>…….</w:t>
      </w:r>
      <w:proofErr w:type="gramEnd"/>
      <w:r w:rsidR="00DC6515">
        <w:rPr>
          <w:rFonts w:ascii="Arial" w:hAnsi="Arial" w:cs="Arial"/>
          <w:sz w:val="20"/>
        </w:rPr>
        <w:t>.</w:t>
      </w:r>
    </w:p>
    <w:p w14:paraId="2B5A305F" w14:textId="77777777" w:rsidR="00DC6515" w:rsidRDefault="00DC651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32C823F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4F4110" w14:textId="77777777" w:rsidR="006D4203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7FDB88" w14:textId="77777777" w:rsidR="006D4203" w:rsidRPr="00A357BE" w:rsidRDefault="006D420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6B1AD"/>
          <w:sz w:val="28"/>
        </w:rPr>
        <w:t>cinqu</w:t>
      </w:r>
      <w:r w:rsidRPr="00A357BE">
        <w:rPr>
          <w:rFonts w:ascii="Arial Gras" w:hAnsi="Arial Gras" w:cs="Arial"/>
          <w:caps/>
          <w:color w:val="06B1AD"/>
          <w:sz w:val="28"/>
        </w:rPr>
        <w:t>iÈme partie</w:t>
      </w:r>
    </w:p>
    <w:p w14:paraId="2015A648" w14:textId="77777777" w:rsidR="006D4203" w:rsidRPr="00A357BE" w:rsidRDefault="007B0F6C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>
        <w:rPr>
          <w:rFonts w:ascii="Arial" w:hAnsi="Arial" w:cs="Arial"/>
          <w:color w:val="06B1AD"/>
          <w:sz w:val="28"/>
          <w:szCs w:val="28"/>
        </w:rPr>
        <w:t>E</w:t>
      </w:r>
      <w:r w:rsidR="006D4203">
        <w:rPr>
          <w:rFonts w:ascii="Arial" w:hAnsi="Arial" w:cs="Arial"/>
          <w:color w:val="06B1AD"/>
          <w:sz w:val="28"/>
          <w:szCs w:val="28"/>
        </w:rPr>
        <w:t>ngagement dans le parcours d’accompagnement</w:t>
      </w:r>
    </w:p>
    <w:p w14:paraId="7998E2A2" w14:textId="77777777" w:rsidR="006D4203" w:rsidRPr="00FC3D35" w:rsidRDefault="006D4203" w:rsidP="00063BA9">
      <w:pPr>
        <w:spacing w:after="0" w:line="288" w:lineRule="auto"/>
        <w:jc w:val="center"/>
        <w:rPr>
          <w:rFonts w:ascii="Arial" w:hAnsi="Arial" w:cs="Arial"/>
          <w:sz w:val="20"/>
        </w:rPr>
      </w:pPr>
    </w:p>
    <w:p w14:paraId="793B4FD1" w14:textId="24D31F42" w:rsidR="006D4203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832D882" wp14:editId="4120DD35">
                <wp:extent cx="5759450" cy="147320"/>
                <wp:effectExtent l="52705" t="27305" r="55245" b="53975"/>
                <wp:docPr id="1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16287" id="Groupe 23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73720593" w14:textId="77777777" w:rsidR="006D4203" w:rsidRPr="00FC3D35" w:rsidRDefault="006D420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84CD3F5" w14:textId="77777777" w:rsidR="006D4203" w:rsidRPr="00EA033F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66C4C13" w14:textId="77777777" w:rsidR="006D4203" w:rsidRPr="0019259A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59A">
        <w:rPr>
          <w:rFonts w:ascii="Arial" w:eastAsia="Times New Roman" w:hAnsi="Arial" w:cs="Arial"/>
          <w:sz w:val="20"/>
          <w:szCs w:val="20"/>
          <w:lang w:eastAsia="fr-FR"/>
        </w:rPr>
        <w:t xml:space="preserve">P’INS est un programme d’accompagnement mobilisateur. </w:t>
      </w:r>
      <w:r w:rsidRPr="0019259A">
        <w:rPr>
          <w:rFonts w:ascii="Arial" w:hAnsi="Arial" w:cs="Arial"/>
          <w:sz w:val="20"/>
          <w:szCs w:val="20"/>
        </w:rPr>
        <w:t xml:space="preserve">A titre d’information, les </w:t>
      </w:r>
      <w:proofErr w:type="spellStart"/>
      <w:r w:rsidRPr="0019259A">
        <w:rPr>
          <w:rFonts w:ascii="Arial" w:hAnsi="Arial" w:cs="Arial"/>
          <w:sz w:val="20"/>
          <w:szCs w:val="20"/>
        </w:rPr>
        <w:t>dirigeant</w:t>
      </w:r>
      <w:r w:rsidR="00DE6985">
        <w:rPr>
          <w:rFonts w:ascii="Arial" w:hAnsi="Arial" w:cs="Arial"/>
          <w:sz w:val="20"/>
          <w:szCs w:val="20"/>
        </w:rPr>
        <w:t>.</w:t>
      </w:r>
      <w:proofErr w:type="gramStart"/>
      <w:r w:rsidR="00DE6985">
        <w:rPr>
          <w:rFonts w:ascii="Arial" w:hAnsi="Arial" w:cs="Arial"/>
          <w:sz w:val="20"/>
          <w:szCs w:val="20"/>
        </w:rPr>
        <w:t>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19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59A">
        <w:rPr>
          <w:rFonts w:ascii="Arial" w:hAnsi="Arial" w:cs="Arial"/>
          <w:sz w:val="20"/>
          <w:szCs w:val="20"/>
        </w:rPr>
        <w:t>lauréat</w:t>
      </w:r>
      <w:r w:rsidR="00DE6985">
        <w:rPr>
          <w:rFonts w:ascii="Arial" w:hAnsi="Arial" w:cs="Arial"/>
          <w:sz w:val="20"/>
          <w:szCs w:val="20"/>
        </w:rPr>
        <w:t>.e.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r w:rsidRPr="0019259A">
        <w:rPr>
          <w:rFonts w:ascii="Arial" w:hAnsi="Arial" w:cs="Arial"/>
          <w:sz w:val="20"/>
          <w:szCs w:val="20"/>
        </w:rPr>
        <w:t xml:space="preserve"> des précédentes éditions ont consacré </w:t>
      </w:r>
      <w:r w:rsidRPr="0019259A">
        <w:rPr>
          <w:rFonts w:ascii="Arial" w:hAnsi="Arial" w:cs="Arial"/>
          <w:b/>
          <w:sz w:val="20"/>
          <w:szCs w:val="20"/>
        </w:rPr>
        <w:t>en moyenne 20 jours (</w:t>
      </w:r>
      <w:r w:rsidR="00ED2AAB" w:rsidRPr="0019259A">
        <w:rPr>
          <w:rFonts w:ascii="Arial" w:hAnsi="Arial" w:cs="Arial"/>
          <w:b/>
          <w:sz w:val="20"/>
          <w:szCs w:val="20"/>
        </w:rPr>
        <w:t>dont les</w:t>
      </w:r>
      <w:r w:rsidRPr="0019259A">
        <w:rPr>
          <w:rFonts w:ascii="Arial" w:hAnsi="Arial" w:cs="Arial"/>
          <w:b/>
          <w:sz w:val="20"/>
          <w:szCs w:val="20"/>
        </w:rPr>
        <w:t xml:space="preserve"> 6 jours de séminaires) </w:t>
      </w:r>
      <w:r w:rsidRPr="0019259A">
        <w:rPr>
          <w:rFonts w:ascii="Arial" w:hAnsi="Arial" w:cs="Arial"/>
          <w:sz w:val="20"/>
          <w:szCs w:val="20"/>
        </w:rPr>
        <w:t>au programme, sur une durée de 8 à 10 mois.</w:t>
      </w:r>
    </w:p>
    <w:p w14:paraId="73AF484B" w14:textId="77777777" w:rsidR="006D4203" w:rsidRPr="00EA033F" w:rsidRDefault="006D4203" w:rsidP="001C2478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6756BD2" w14:textId="67443915" w:rsidR="006D4203" w:rsidRPr="0098311C" w:rsidRDefault="00ED2AAB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Il est donc demandé au</w:t>
      </w:r>
      <w:r w:rsidR="006D4203" w:rsidRPr="008037E2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à</w:t>
      </w:r>
      <w:r w:rsidR="006D4203" w:rsidRPr="008037E2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="006D4203" w:rsidRPr="008037E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203" w:rsidRPr="008037E2">
        <w:rPr>
          <w:rFonts w:ascii="Arial" w:hAnsi="Arial" w:cs="Arial"/>
          <w:b/>
          <w:sz w:val="20"/>
          <w:szCs w:val="20"/>
        </w:rPr>
        <w:t>opérationnel.le</w:t>
      </w:r>
      <w:proofErr w:type="spellEnd"/>
      <w:r>
        <w:rPr>
          <w:rFonts w:ascii="Arial" w:hAnsi="Arial" w:cs="Arial"/>
          <w:sz w:val="20"/>
          <w:szCs w:val="20"/>
        </w:rPr>
        <w:t xml:space="preserve"> de s’engager à </w:t>
      </w:r>
      <w:r w:rsidR="006D4203" w:rsidRPr="008037E2">
        <w:rPr>
          <w:rFonts w:ascii="Arial" w:hAnsi="Arial" w:cs="Arial"/>
          <w:b/>
          <w:sz w:val="20"/>
          <w:szCs w:val="20"/>
        </w:rPr>
        <w:t>dégager du temps pour l’accompagnement et de se rendre disponible pour participer à l’ensemble des séminaires collectifs</w:t>
      </w:r>
      <w:r w:rsidR="00516561">
        <w:rPr>
          <w:rFonts w:ascii="Arial" w:hAnsi="Arial" w:cs="Arial"/>
          <w:b/>
          <w:sz w:val="20"/>
          <w:szCs w:val="20"/>
        </w:rPr>
        <w:t xml:space="preserve"> qui se déroulent à Paris</w:t>
      </w:r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les </w:t>
      </w:r>
      <w:r w:rsidR="006D4203" w:rsidRPr="008037E2">
        <w:rPr>
          <w:rFonts w:ascii="Arial" w:hAnsi="Arial" w:cs="Arial"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 xml:space="preserve"> seront</w:t>
      </w:r>
      <w:r w:rsidR="006D4203" w:rsidRPr="008037E2">
        <w:rPr>
          <w:rFonts w:ascii="Arial" w:hAnsi="Arial" w:cs="Arial"/>
          <w:sz w:val="20"/>
          <w:szCs w:val="20"/>
        </w:rPr>
        <w:t xml:space="preserve"> communiquées </w:t>
      </w:r>
      <w:r w:rsidR="00DE6985">
        <w:rPr>
          <w:rFonts w:ascii="Arial" w:hAnsi="Arial" w:cs="Arial"/>
          <w:sz w:val="20"/>
          <w:szCs w:val="20"/>
        </w:rPr>
        <w:t>à</w:t>
      </w:r>
      <w:r w:rsidR="00DE6985" w:rsidRPr="008037E2">
        <w:rPr>
          <w:rFonts w:ascii="Arial" w:hAnsi="Arial" w:cs="Arial"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 xml:space="preserve">l’annonce des lauréats). </w:t>
      </w:r>
    </w:p>
    <w:p w14:paraId="01B61376" w14:textId="77777777" w:rsidR="0098311C" w:rsidRPr="00CE1DCA" w:rsidRDefault="0098311C" w:rsidP="0098311C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1543E0" w14:textId="77777777" w:rsidR="006D4203" w:rsidRPr="001C2478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C2478">
        <w:rPr>
          <w:rFonts w:ascii="Arial" w:hAnsi="Arial" w:cs="Arial"/>
          <w:sz w:val="20"/>
          <w:szCs w:val="20"/>
        </w:rPr>
        <w:t xml:space="preserve">Dans le cas où un </w:t>
      </w:r>
      <w:r w:rsidRPr="001C2478">
        <w:rPr>
          <w:rFonts w:ascii="Arial" w:hAnsi="Arial" w:cs="Arial"/>
          <w:b/>
          <w:sz w:val="20"/>
          <w:szCs w:val="20"/>
        </w:rPr>
        <w:t>projet</w:t>
      </w:r>
      <w:r w:rsidR="00ED2AAB" w:rsidRPr="001C2478">
        <w:rPr>
          <w:rFonts w:ascii="Arial" w:hAnsi="Arial" w:cs="Arial"/>
          <w:b/>
          <w:sz w:val="20"/>
          <w:szCs w:val="20"/>
        </w:rPr>
        <w:t xml:space="preserve"> stratégique</w:t>
      </w:r>
      <w:r w:rsidRPr="001C2478">
        <w:rPr>
          <w:rFonts w:ascii="Arial" w:hAnsi="Arial" w:cs="Arial"/>
          <w:sz w:val="20"/>
          <w:szCs w:val="20"/>
        </w:rPr>
        <w:t xml:space="preserve">, plutôt que la structure dans son ensemble, fait l’objet de l’accompagnement P’INS, il est nécessaire que le ou la </w:t>
      </w:r>
      <w:proofErr w:type="spellStart"/>
      <w:proofErr w:type="gramStart"/>
      <w:r w:rsidRPr="001C2478">
        <w:rPr>
          <w:rFonts w:ascii="Arial" w:hAnsi="Arial" w:cs="Arial"/>
          <w:b/>
          <w:sz w:val="20"/>
          <w:szCs w:val="20"/>
        </w:rPr>
        <w:t>chef.fe</w:t>
      </w:r>
      <w:proofErr w:type="spellEnd"/>
      <w:proofErr w:type="gramEnd"/>
      <w:r w:rsidRPr="001C2478">
        <w:rPr>
          <w:rFonts w:ascii="Arial" w:hAnsi="Arial" w:cs="Arial"/>
          <w:b/>
          <w:sz w:val="20"/>
          <w:szCs w:val="20"/>
        </w:rPr>
        <w:t xml:space="preserve"> de projet  suive le programme aux côtés du ou de la </w:t>
      </w:r>
      <w:proofErr w:type="spellStart"/>
      <w:r w:rsidRPr="001C2478">
        <w:rPr>
          <w:rFonts w:ascii="Arial" w:hAnsi="Arial" w:cs="Arial"/>
          <w:b/>
          <w:sz w:val="20"/>
          <w:szCs w:val="20"/>
        </w:rPr>
        <w:t>dirigeant.e</w:t>
      </w:r>
      <w:proofErr w:type="spellEnd"/>
      <w:r w:rsidRPr="001C2478">
        <w:rPr>
          <w:rFonts w:ascii="Arial" w:hAnsi="Arial" w:cs="Arial"/>
          <w:sz w:val="20"/>
          <w:szCs w:val="20"/>
        </w:rPr>
        <w:t>. de la structure.</w:t>
      </w:r>
    </w:p>
    <w:p w14:paraId="67D9B0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544FFF4" w14:textId="77777777" w:rsidR="004137BE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31C03D0" w14:textId="77777777" w:rsidR="008A0343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</w:t>
      </w:r>
      <w:r w:rsidR="008A0343">
        <w:rPr>
          <w:rFonts w:ascii="Arial" w:hAnsi="Arial" w:cs="Arial"/>
          <w:sz w:val="20"/>
        </w:rPr>
        <w:t xml:space="preserve">                                            </w:t>
      </w:r>
      <w:r w:rsidR="0098311C">
        <w:rPr>
          <w:rFonts w:ascii="Arial" w:hAnsi="Arial" w:cs="Arial"/>
          <w:sz w:val="20"/>
        </w:rPr>
        <w:tab/>
      </w:r>
      <w:r w:rsidR="0098311C" w:rsidRPr="00EA033F">
        <w:rPr>
          <w:rFonts w:ascii="Arial" w:hAnsi="Arial" w:cs="Arial"/>
          <w:i/>
          <w:sz w:val="20"/>
        </w:rPr>
        <w:t>(Prénom, NOM, Fonction, Structure),</w:t>
      </w:r>
      <w:r w:rsidR="0098311C">
        <w:rPr>
          <w:rFonts w:ascii="Arial" w:hAnsi="Arial" w:cs="Arial"/>
          <w:sz w:val="20"/>
        </w:rPr>
        <w:t xml:space="preserve"> </w:t>
      </w:r>
      <w:r w:rsidR="008A0343">
        <w:rPr>
          <w:rFonts w:ascii="Arial" w:hAnsi="Arial" w:cs="Arial"/>
          <w:sz w:val="20"/>
        </w:rPr>
        <w:t xml:space="preserve">                    </w:t>
      </w:r>
    </w:p>
    <w:p w14:paraId="44CB2A0A" w14:textId="77777777" w:rsidR="004137BE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4118958E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72E2CD8" w14:textId="77777777" w:rsidR="00ED2AAB" w:rsidRDefault="006A6721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F01E1">
        <w:rPr>
          <w:rFonts w:ascii="Arial" w:hAnsi="Arial" w:cs="Arial"/>
          <w:sz w:val="20"/>
        </w:rPr>
        <w:t xml:space="preserve">             </w:t>
      </w:r>
      <w:r w:rsidR="00ED2AAB">
        <w:rPr>
          <w:rFonts w:ascii="Arial" w:hAnsi="Arial" w:cs="Arial"/>
          <w:sz w:val="20"/>
        </w:rPr>
        <w:t xml:space="preserve">Fait à                                   le </w:t>
      </w:r>
    </w:p>
    <w:p w14:paraId="717B4683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14D0CF2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3F67569" w14:textId="77777777" w:rsidR="00ED2AAB" w:rsidRDefault="006A6721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ED2AAB">
        <w:rPr>
          <w:rFonts w:ascii="Arial" w:hAnsi="Arial" w:cs="Arial"/>
          <w:sz w:val="20"/>
        </w:rPr>
        <w:t>Signature</w:t>
      </w:r>
    </w:p>
    <w:p w14:paraId="4102FA49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A48A4C1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FE5389C" w14:textId="77777777" w:rsidR="007B0F6C" w:rsidRDefault="007B0F6C" w:rsidP="0098311C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                                </w:t>
      </w:r>
      <w:r w:rsidR="0098311C">
        <w:rPr>
          <w:rFonts w:ascii="Arial" w:hAnsi="Arial" w:cs="Arial"/>
          <w:sz w:val="20"/>
        </w:rPr>
        <w:t xml:space="preserve">                         </w:t>
      </w:r>
      <w:r w:rsidR="0098311C" w:rsidRPr="008037E2">
        <w:rPr>
          <w:rFonts w:ascii="Arial" w:hAnsi="Arial" w:cs="Arial"/>
          <w:i/>
          <w:sz w:val="20"/>
        </w:rPr>
        <w:t>(Prénom, NOM, Fonction, Structure),</w:t>
      </w:r>
    </w:p>
    <w:p w14:paraId="57B990DD" w14:textId="77777777" w:rsidR="007B0F6C" w:rsidRPr="00FC3D35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04F7401C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C633323" w14:textId="77777777" w:rsidR="007B0F6C" w:rsidRDefault="007B0F6C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Fait à                                   le </w:t>
      </w:r>
    </w:p>
    <w:p w14:paraId="24AD8BB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0D51E88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7B010C56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Signature</w:t>
      </w:r>
    </w:p>
    <w:p w14:paraId="724343A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1986C2EC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61F09134" w14:textId="77777777" w:rsidR="008A0343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3C3CF87" w14:textId="77777777"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14:paraId="79FD33DF" w14:textId="77777777" w:rsidR="00D34DB5" w:rsidRPr="00A357BE" w:rsidRDefault="00D34DB5" w:rsidP="0098311C">
      <w:pPr>
        <w:spacing w:after="0" w:line="288" w:lineRule="auto"/>
        <w:ind w:left="2124" w:firstLine="708"/>
        <w:jc w:val="both"/>
        <w:rPr>
          <w:rFonts w:ascii="Arial" w:hAnsi="Arial" w:cs="Arial"/>
          <w:b/>
          <w:color w:val="06B1AD"/>
          <w:sz w:val="24"/>
        </w:rPr>
      </w:pPr>
      <w:r w:rsidRPr="00A357BE">
        <w:rPr>
          <w:rFonts w:ascii="Arial" w:hAnsi="Arial" w:cs="Arial"/>
          <w:b/>
          <w:color w:val="06B1AD"/>
          <w:sz w:val="24"/>
        </w:rPr>
        <w:t>FIN DU DOSSIER DE CANDIDATURE</w:t>
      </w:r>
    </w:p>
    <w:sectPr w:rsidR="00D34DB5" w:rsidRPr="00A357BE" w:rsidSect="007E3C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2983" w14:textId="77777777" w:rsidR="00F15175" w:rsidRDefault="00F15175" w:rsidP="007E6531">
      <w:pPr>
        <w:spacing w:after="0" w:line="240" w:lineRule="auto"/>
      </w:pPr>
      <w:r>
        <w:separator/>
      </w:r>
    </w:p>
  </w:endnote>
  <w:endnote w:type="continuationSeparator" w:id="0">
    <w:p w14:paraId="58CABEE4" w14:textId="77777777" w:rsidR="00F15175" w:rsidRDefault="00F15175" w:rsidP="007E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1DFC" w14:textId="0325E12D" w:rsidR="006762F9" w:rsidRPr="00CE6D71" w:rsidRDefault="00697149">
    <w:pPr>
      <w:pStyle w:val="Pieddepage"/>
      <w:jc w:val="right"/>
      <w:rPr>
        <w:rFonts w:ascii="Arial" w:hAnsi="Arial" w:cs="Arial"/>
        <w:sz w:val="16"/>
      </w:rPr>
    </w:pPr>
    <w:r>
      <w:rPr>
        <w:rFonts w:ascii="Arial" w:eastAsia="Times New Roman" w:hAnsi="Arial" w:cs="Arial"/>
        <w:noProof/>
        <w:sz w:val="6"/>
        <w:szCs w:val="20"/>
        <w:lang w:eastAsia="fr-FR"/>
      </w:rPr>
      <w:drawing>
        <wp:inline distT="0" distB="0" distL="0" distR="0" wp14:anchorId="3CA926F9" wp14:editId="4048E809">
          <wp:extent cx="541020" cy="617220"/>
          <wp:effectExtent l="19050" t="0" r="0" b="0"/>
          <wp:docPr id="7" name="Image 9" descr="L:\3-COMMUNICATION\1- Charte et logos\Charte depuis 2017\01 - Nouveau logo Fondation à utiliser à partir de 2017\jpg - utilisable en bureautique\Logo Fondation sans bulle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:\3-COMMUNICATION\1- Charte et logos\Charte depuis 2017\01 - Nouveau logo Fondation à utiliser à partir de 2017\jpg - utilisable en bureautique\Logo Fondation sans bulle Twi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25185" r="25694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lang w:eastAsia="fr-FR"/>
      </w:rPr>
      <w:drawing>
        <wp:inline distT="0" distB="0" distL="0" distR="0" wp14:anchorId="47FA8958" wp14:editId="7173DA45">
          <wp:extent cx="914400" cy="632460"/>
          <wp:effectExtent l="19050" t="0" r="0" b="0"/>
          <wp:docPr id="8" name="Image 8" descr="bandeau_FondationMacif_A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FondationMacif_Av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2F9">
      <w:rPr>
        <w:rFonts w:ascii="Arial" w:hAnsi="Arial" w:cs="Arial"/>
        <w:b/>
        <w:sz w:val="16"/>
      </w:rPr>
      <w:tab/>
    </w:r>
    <w:r w:rsidR="006762F9">
      <w:rPr>
        <w:rFonts w:ascii="Arial" w:hAnsi="Arial" w:cs="Arial"/>
        <w:b/>
        <w:sz w:val="16"/>
      </w:rPr>
      <w:tab/>
    </w:r>
    <w:r w:rsidR="00443957" w:rsidRPr="00CE6D71">
      <w:rPr>
        <w:rFonts w:ascii="Arial" w:hAnsi="Arial" w:cs="Arial"/>
        <w:b/>
        <w:sz w:val="16"/>
      </w:rPr>
      <w:fldChar w:fldCharType="begin"/>
    </w:r>
    <w:r w:rsidR="006762F9" w:rsidRPr="00CE6D71">
      <w:rPr>
        <w:rFonts w:ascii="Arial" w:hAnsi="Arial" w:cs="Arial"/>
        <w:b/>
        <w:sz w:val="16"/>
      </w:rPr>
      <w:instrText>PAGE  \* Arabic  \* MERGEFORMAT</w:instrText>
    </w:r>
    <w:r w:rsidR="00443957" w:rsidRPr="00CE6D71">
      <w:rPr>
        <w:rFonts w:ascii="Arial" w:hAnsi="Arial" w:cs="Arial"/>
        <w:b/>
        <w:sz w:val="16"/>
      </w:rPr>
      <w:fldChar w:fldCharType="separate"/>
    </w:r>
    <w:r w:rsidR="00050F75">
      <w:rPr>
        <w:rFonts w:ascii="Arial" w:hAnsi="Arial" w:cs="Arial"/>
        <w:b/>
        <w:noProof/>
        <w:sz w:val="16"/>
      </w:rPr>
      <w:t>14</w:t>
    </w:r>
    <w:r w:rsidR="00443957" w:rsidRPr="00CE6D71">
      <w:rPr>
        <w:rFonts w:ascii="Arial" w:hAnsi="Arial" w:cs="Arial"/>
        <w:b/>
        <w:sz w:val="16"/>
      </w:rPr>
      <w:fldChar w:fldCharType="end"/>
    </w:r>
    <w:r w:rsidR="006762F9" w:rsidRPr="00CE6D71">
      <w:rPr>
        <w:rFonts w:ascii="Arial" w:hAnsi="Arial" w:cs="Arial"/>
        <w:sz w:val="16"/>
      </w:rPr>
      <w:t xml:space="preserve"> / </w:t>
    </w:r>
    <w:fldSimple w:instr="NUMPAGES  \* Arabic  \* MERGEFORMAT">
      <w:r w:rsidR="00050F75" w:rsidRPr="00050F75">
        <w:rPr>
          <w:rFonts w:ascii="Arial" w:hAnsi="Arial" w:cs="Arial"/>
          <w:b/>
          <w:noProof/>
          <w:sz w:val="16"/>
        </w:rPr>
        <w:t>14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jc w:val="center"/>
      <w:tblBorders>
        <w:top w:val="single" w:sz="12" w:space="0" w:color="622181"/>
      </w:tblBorders>
      <w:tblCellMar>
        <w:top w:w="170" w:type="dxa"/>
        <w:bottom w:w="57" w:type="dxa"/>
      </w:tblCellMar>
      <w:tblLook w:val="04A0" w:firstRow="1" w:lastRow="0" w:firstColumn="1" w:lastColumn="0" w:noHBand="0" w:noVBand="1"/>
    </w:tblPr>
    <w:tblGrid>
      <w:gridCol w:w="2682"/>
      <w:gridCol w:w="7207"/>
    </w:tblGrid>
    <w:tr w:rsidR="006762F9" w:rsidRPr="004B3C3F" w14:paraId="036D5654" w14:textId="77777777" w:rsidTr="008B57FB">
      <w:trPr>
        <w:jc w:val="center"/>
      </w:trPr>
      <w:tc>
        <w:tcPr>
          <w:tcW w:w="2682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29D8B042" w14:textId="77777777" w:rsidR="006762F9" w:rsidRPr="004B3C3F" w:rsidRDefault="00697149" w:rsidP="004B3C3F">
          <w:pPr>
            <w:spacing w:after="120" w:line="240" w:lineRule="auto"/>
            <w:rPr>
              <w:rFonts w:ascii="Arial Black" w:hAnsi="Arial Black" w:cs="Calibri"/>
              <w:color w:val="1F497D"/>
              <w:sz w:val="16"/>
            </w:rPr>
          </w:pPr>
          <w:r>
            <w:rPr>
              <w:rFonts w:ascii="Arial" w:eastAsia="Times New Roman" w:hAnsi="Arial" w:cs="Arial"/>
              <w:noProof/>
              <w:sz w:val="6"/>
              <w:szCs w:val="20"/>
              <w:lang w:eastAsia="fr-FR"/>
            </w:rPr>
            <w:drawing>
              <wp:inline distT="0" distB="0" distL="0" distR="0" wp14:anchorId="283DCC8A" wp14:editId="65DC900A">
                <wp:extent cx="533400" cy="609600"/>
                <wp:effectExtent l="19050" t="0" r="0" b="0"/>
                <wp:docPr id="10" name="Image 9" descr="L:\3-COMMUNICATION\1- Charte et logos\Charte depuis 2017\01 - Nouveau logo Fondation à utiliser à partir de 2017\jpg - utilisable en bureautique\Logo Fondation sans bulle 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:\3-COMMUNICATION\1- Charte et logos\Charte depuis 2017\01 - Nouveau logo Fondation à utiliser à partir de 2017\jpg - utilisable en bureautique\Logo Fondation sans bulle 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083" t="25185" r="25694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fr-FR"/>
            </w:rPr>
            <w:drawing>
              <wp:inline distT="0" distB="0" distL="0" distR="0" wp14:anchorId="598EBB87" wp14:editId="53BD1976">
                <wp:extent cx="807720" cy="563880"/>
                <wp:effectExtent l="19050" t="0" r="0" b="0"/>
                <wp:docPr id="11" name="Image 11" descr="bandeau_FondationMacif_A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ndeau_FondationMacif_A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0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78EE9550" w14:textId="77777777" w:rsidR="006762F9" w:rsidRPr="004B3C3F" w:rsidRDefault="006762F9" w:rsidP="004B3C3F">
          <w:pPr>
            <w:spacing w:after="0" w:line="288" w:lineRule="auto"/>
            <w:rPr>
              <w:rFonts w:ascii="Arial Black" w:hAnsi="Arial Black" w:cs="Arial"/>
              <w:color w:val="5A5550"/>
              <w:sz w:val="16"/>
              <w:szCs w:val="20"/>
            </w:rPr>
          </w:pPr>
          <w:r w:rsidRPr="004B3C3F">
            <w:rPr>
              <w:rFonts w:ascii="Arial Black" w:hAnsi="Arial Black" w:cs="Arial"/>
              <w:color w:val="5A5550"/>
              <w:sz w:val="16"/>
            </w:rPr>
            <w:t>Deux acteurs engagés dans le changement d’échelle des innovations sociales</w:t>
          </w:r>
        </w:p>
        <w:p w14:paraId="73E306E2" w14:textId="77777777" w:rsidR="006762F9" w:rsidRPr="004B3C3F" w:rsidRDefault="006762F9" w:rsidP="004B3C3F">
          <w:pPr>
            <w:spacing w:after="0" w:line="288" w:lineRule="auto"/>
            <w:rPr>
              <w:rFonts w:ascii="Arial" w:hAnsi="Arial" w:cs="Arial"/>
              <w:color w:val="5A5550"/>
              <w:sz w:val="16"/>
              <w:szCs w:val="20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>Créée en 199</w:t>
          </w:r>
          <w:r>
            <w:rPr>
              <w:rFonts w:ascii="Arial" w:hAnsi="Arial" w:cs="Arial"/>
              <w:color w:val="5A5550"/>
              <w:sz w:val="16"/>
              <w:szCs w:val="20"/>
            </w:rPr>
            <w:t>3, la Fondation Macif soutient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l'émergence, le développement et l'essaimage de projets porteurs d'innovation sociale.</w:t>
          </w:r>
        </w:p>
        <w:p w14:paraId="678C10CC" w14:textId="77777777" w:rsidR="006762F9" w:rsidRPr="004B3C3F" w:rsidRDefault="006762F9" w:rsidP="007E044F">
          <w:pPr>
            <w:spacing w:after="0" w:line="288" w:lineRule="auto"/>
            <w:rPr>
              <w:rFonts w:ascii="Arial Black" w:hAnsi="Arial Black" w:cs="Calibri"/>
              <w:color w:val="1F497D"/>
              <w:sz w:val="16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L’Avise a développé depuis plusieurs années une expertise sur les stratégies de </w:t>
          </w:r>
          <w:r>
            <w:rPr>
              <w:rFonts w:ascii="Arial" w:hAnsi="Arial" w:cs="Arial"/>
              <w:color w:val="5A5550"/>
              <w:sz w:val="16"/>
              <w:szCs w:val="20"/>
            </w:rPr>
            <w:t>changement d’échelle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dans le ca</w:t>
          </w:r>
          <w:r>
            <w:rPr>
              <w:rFonts w:ascii="Arial" w:hAnsi="Arial" w:cs="Arial"/>
              <w:color w:val="5A5550"/>
              <w:sz w:val="16"/>
              <w:szCs w:val="20"/>
            </w:rPr>
            <w:t xml:space="preserve">dre de ses programmes d’actions 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>en faveur du développement de l’ESS.</w:t>
          </w:r>
        </w:p>
      </w:tc>
    </w:tr>
  </w:tbl>
  <w:p w14:paraId="14957D6E" w14:textId="77777777" w:rsidR="006762F9" w:rsidRPr="00E445B4" w:rsidRDefault="006762F9">
    <w:pPr>
      <w:pStyle w:val="Pieddepage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BD0E" w14:textId="77777777" w:rsidR="00F15175" w:rsidRDefault="00F15175" w:rsidP="007E6531">
      <w:pPr>
        <w:spacing w:after="0" w:line="240" w:lineRule="auto"/>
      </w:pPr>
      <w:r>
        <w:separator/>
      </w:r>
    </w:p>
  </w:footnote>
  <w:footnote w:type="continuationSeparator" w:id="0">
    <w:p w14:paraId="2976FCD3" w14:textId="77777777" w:rsidR="00F15175" w:rsidRDefault="00F15175" w:rsidP="007E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04A2" w14:textId="3ED0439A" w:rsidR="006762F9" w:rsidRPr="00CE6D71" w:rsidRDefault="006762F9" w:rsidP="00CE6D71">
    <w:pPr>
      <w:pStyle w:val="En-tte"/>
      <w:jc w:val="right"/>
      <w:rPr>
        <w:sz w:val="18"/>
      </w:rPr>
    </w:pPr>
    <w:r w:rsidRPr="00CE6D71">
      <w:rPr>
        <w:rFonts w:ascii="Arial" w:hAnsi="Arial" w:cs="Arial"/>
        <w:sz w:val="16"/>
      </w:rPr>
      <w:t xml:space="preserve">P’INS </w:t>
    </w:r>
    <w:r w:rsidR="00B24B9C" w:rsidRPr="00CE6D71">
      <w:rPr>
        <w:rFonts w:ascii="Arial" w:hAnsi="Arial" w:cs="Arial"/>
        <w:sz w:val="16"/>
      </w:rPr>
      <w:t>20</w:t>
    </w:r>
    <w:r w:rsidR="00B24B9C">
      <w:rPr>
        <w:rFonts w:ascii="Arial" w:hAnsi="Arial" w:cs="Arial"/>
        <w:sz w:val="16"/>
      </w:rPr>
      <w:t>2</w:t>
    </w:r>
    <w:r w:rsidR="00A5395B">
      <w:rPr>
        <w:rFonts w:ascii="Arial" w:hAnsi="Arial" w:cs="Arial"/>
        <w:sz w:val="16"/>
      </w:rPr>
      <w:t>3</w:t>
    </w:r>
    <w:r w:rsidRPr="00CE6D71">
      <w:rPr>
        <w:rFonts w:ascii="Arial" w:hAnsi="Arial" w:cs="Arial"/>
        <w:sz w:val="16"/>
      </w:rPr>
      <w:t>– 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05E1" w14:textId="77777777" w:rsidR="006762F9" w:rsidRDefault="00697149" w:rsidP="008B57FB">
    <w:pPr>
      <w:pStyle w:val="En-tte"/>
      <w:jc w:val="center"/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 wp14:anchorId="04897917" wp14:editId="28F709C0">
          <wp:extent cx="2522220" cy="1554480"/>
          <wp:effectExtent l="19050" t="0" r="0" b="0"/>
          <wp:docPr id="9" name="Image 9" descr="PINS_Logo2017_Def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NS_Logo2017_Def_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968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BA"/>
    <w:multiLevelType w:val="multilevel"/>
    <w:tmpl w:val="4DB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6526"/>
    <w:multiLevelType w:val="hybridMultilevel"/>
    <w:tmpl w:val="545A6B1C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272F39"/>
    <w:multiLevelType w:val="hybridMultilevel"/>
    <w:tmpl w:val="B4AC9E44"/>
    <w:lvl w:ilvl="0" w:tplc="040C0001">
      <w:start w:val="1"/>
      <w:numFmt w:val="bullet"/>
      <w:lvlText w:val=""/>
      <w:lvlJc w:val="left"/>
      <w:pPr>
        <w:ind w:left="186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25C52F41"/>
    <w:multiLevelType w:val="hybridMultilevel"/>
    <w:tmpl w:val="3FFE5042"/>
    <w:lvl w:ilvl="0" w:tplc="7CD8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77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64330"/>
    <w:multiLevelType w:val="hybridMultilevel"/>
    <w:tmpl w:val="F020B22E"/>
    <w:lvl w:ilvl="0" w:tplc="FB767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190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146A"/>
    <w:multiLevelType w:val="multilevel"/>
    <w:tmpl w:val="B30663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21346"/>
    <w:multiLevelType w:val="hybridMultilevel"/>
    <w:tmpl w:val="3D96F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F96"/>
    <w:multiLevelType w:val="hybridMultilevel"/>
    <w:tmpl w:val="112E84E8"/>
    <w:lvl w:ilvl="0" w:tplc="A82AF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7A1A"/>
    <w:multiLevelType w:val="hybridMultilevel"/>
    <w:tmpl w:val="EF2AA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A64"/>
    <w:multiLevelType w:val="hybridMultilevel"/>
    <w:tmpl w:val="72B27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353"/>
    <w:multiLevelType w:val="hybridMultilevel"/>
    <w:tmpl w:val="05A28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10C2C"/>
    <w:multiLevelType w:val="hybridMultilevel"/>
    <w:tmpl w:val="336E5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F5740"/>
    <w:multiLevelType w:val="hybridMultilevel"/>
    <w:tmpl w:val="91BC5ABC"/>
    <w:lvl w:ilvl="0" w:tplc="E62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7DDD"/>
    <w:multiLevelType w:val="hybridMultilevel"/>
    <w:tmpl w:val="3FB425DA"/>
    <w:lvl w:ilvl="0" w:tplc="8D5A30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C167D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95E2B"/>
    <w:multiLevelType w:val="hybridMultilevel"/>
    <w:tmpl w:val="DE0C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0AC5"/>
    <w:multiLevelType w:val="multilevel"/>
    <w:tmpl w:val="AE0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548B5"/>
    <w:multiLevelType w:val="hybridMultilevel"/>
    <w:tmpl w:val="8F0AF6E8"/>
    <w:lvl w:ilvl="0" w:tplc="EBCA69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5B3E"/>
    <w:multiLevelType w:val="hybridMultilevel"/>
    <w:tmpl w:val="2B502006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17959"/>
    <w:multiLevelType w:val="hybridMultilevel"/>
    <w:tmpl w:val="30F47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870CAD"/>
    <w:multiLevelType w:val="hybridMultilevel"/>
    <w:tmpl w:val="3A9CC050"/>
    <w:lvl w:ilvl="0" w:tplc="3014EDC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4FD"/>
    <w:multiLevelType w:val="hybridMultilevel"/>
    <w:tmpl w:val="AB567B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202"/>
    <w:multiLevelType w:val="multilevel"/>
    <w:tmpl w:val="0D3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C3ACC"/>
    <w:multiLevelType w:val="hybridMultilevel"/>
    <w:tmpl w:val="2112FAF6"/>
    <w:lvl w:ilvl="0" w:tplc="38602B5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A517E"/>
    <w:multiLevelType w:val="hybridMultilevel"/>
    <w:tmpl w:val="4B324996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2B2A"/>
    <w:multiLevelType w:val="hybridMultilevel"/>
    <w:tmpl w:val="6C28C13A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DF1"/>
    <w:multiLevelType w:val="hybridMultilevel"/>
    <w:tmpl w:val="232CA26A"/>
    <w:lvl w:ilvl="0" w:tplc="49BC2BCA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7A3F1862"/>
    <w:multiLevelType w:val="hybridMultilevel"/>
    <w:tmpl w:val="1CB4A7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21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16"/>
  </w:num>
  <w:num w:numId="15">
    <w:abstractNumId w:val="0"/>
  </w:num>
  <w:num w:numId="16">
    <w:abstractNumId w:val="23"/>
  </w:num>
  <w:num w:numId="17">
    <w:abstractNumId w:val="17"/>
  </w:num>
  <w:num w:numId="18">
    <w:abstractNumId w:val="6"/>
  </w:num>
  <w:num w:numId="19">
    <w:abstractNumId w:val="18"/>
  </w:num>
  <w:num w:numId="20">
    <w:abstractNumId w:val="27"/>
  </w:num>
  <w:num w:numId="21">
    <w:abstractNumId w:val="25"/>
  </w:num>
  <w:num w:numId="22">
    <w:abstractNumId w:val="26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28"/>
  </w:num>
  <w:num w:numId="28">
    <w:abstractNumId w:val="15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lle ZIEDS">
    <w15:presenceInfo w15:providerId="AD" w15:userId="S-1-5-21-421056880-2082020975-1733009002-1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0aaaf,#e52d87,#e52c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C5"/>
    <w:rsid w:val="00000612"/>
    <w:rsid w:val="000039E1"/>
    <w:rsid w:val="00006158"/>
    <w:rsid w:val="00015D7B"/>
    <w:rsid w:val="0001609D"/>
    <w:rsid w:val="0002387A"/>
    <w:rsid w:val="0003614D"/>
    <w:rsid w:val="00040D94"/>
    <w:rsid w:val="00044A05"/>
    <w:rsid w:val="00044EC0"/>
    <w:rsid w:val="00050F75"/>
    <w:rsid w:val="0006080A"/>
    <w:rsid w:val="00063BA9"/>
    <w:rsid w:val="00070F1B"/>
    <w:rsid w:val="0008124C"/>
    <w:rsid w:val="00082C75"/>
    <w:rsid w:val="00090A55"/>
    <w:rsid w:val="000A5AA3"/>
    <w:rsid w:val="000B076C"/>
    <w:rsid w:val="000B46F9"/>
    <w:rsid w:val="000C1C94"/>
    <w:rsid w:val="000C551E"/>
    <w:rsid w:val="000C6C49"/>
    <w:rsid w:val="000D4B3F"/>
    <w:rsid w:val="000D5B35"/>
    <w:rsid w:val="000D6BFA"/>
    <w:rsid w:val="000D7AA8"/>
    <w:rsid w:val="000F253F"/>
    <w:rsid w:val="000F69C2"/>
    <w:rsid w:val="001039D4"/>
    <w:rsid w:val="00110572"/>
    <w:rsid w:val="001109CC"/>
    <w:rsid w:val="00111469"/>
    <w:rsid w:val="00116C58"/>
    <w:rsid w:val="00123818"/>
    <w:rsid w:val="001239E8"/>
    <w:rsid w:val="00125489"/>
    <w:rsid w:val="00126221"/>
    <w:rsid w:val="00132104"/>
    <w:rsid w:val="0014387E"/>
    <w:rsid w:val="00147C43"/>
    <w:rsid w:val="001503E5"/>
    <w:rsid w:val="00157D6A"/>
    <w:rsid w:val="00160393"/>
    <w:rsid w:val="00162774"/>
    <w:rsid w:val="001629B8"/>
    <w:rsid w:val="00164073"/>
    <w:rsid w:val="00173B30"/>
    <w:rsid w:val="0017413D"/>
    <w:rsid w:val="001805B8"/>
    <w:rsid w:val="00185037"/>
    <w:rsid w:val="00190DAE"/>
    <w:rsid w:val="0019259A"/>
    <w:rsid w:val="0019788C"/>
    <w:rsid w:val="001A09BE"/>
    <w:rsid w:val="001A0ACC"/>
    <w:rsid w:val="001A1024"/>
    <w:rsid w:val="001A599A"/>
    <w:rsid w:val="001A7F7F"/>
    <w:rsid w:val="001C1A8F"/>
    <w:rsid w:val="001C2478"/>
    <w:rsid w:val="001C2C00"/>
    <w:rsid w:val="001D1507"/>
    <w:rsid w:val="001F7A4E"/>
    <w:rsid w:val="001F7D8D"/>
    <w:rsid w:val="00203A77"/>
    <w:rsid w:val="00210888"/>
    <w:rsid w:val="00215182"/>
    <w:rsid w:val="00216D49"/>
    <w:rsid w:val="0023505E"/>
    <w:rsid w:val="00255260"/>
    <w:rsid w:val="00256352"/>
    <w:rsid w:val="00261FD5"/>
    <w:rsid w:val="00262895"/>
    <w:rsid w:val="002639AB"/>
    <w:rsid w:val="002771D2"/>
    <w:rsid w:val="00277C16"/>
    <w:rsid w:val="00280D25"/>
    <w:rsid w:val="002822AB"/>
    <w:rsid w:val="00294787"/>
    <w:rsid w:val="002970AD"/>
    <w:rsid w:val="002A4102"/>
    <w:rsid w:val="002A4588"/>
    <w:rsid w:val="002A5780"/>
    <w:rsid w:val="002A6694"/>
    <w:rsid w:val="002B1194"/>
    <w:rsid w:val="002B2509"/>
    <w:rsid w:val="002B77CE"/>
    <w:rsid w:val="002C0223"/>
    <w:rsid w:val="002C324C"/>
    <w:rsid w:val="002C589F"/>
    <w:rsid w:val="002C7175"/>
    <w:rsid w:val="002F065A"/>
    <w:rsid w:val="002F6431"/>
    <w:rsid w:val="002F6A16"/>
    <w:rsid w:val="002F7406"/>
    <w:rsid w:val="003116C3"/>
    <w:rsid w:val="0032182E"/>
    <w:rsid w:val="00323C72"/>
    <w:rsid w:val="00325AF8"/>
    <w:rsid w:val="00327904"/>
    <w:rsid w:val="00331393"/>
    <w:rsid w:val="0033327C"/>
    <w:rsid w:val="00335025"/>
    <w:rsid w:val="00337920"/>
    <w:rsid w:val="00343612"/>
    <w:rsid w:val="0034407C"/>
    <w:rsid w:val="00354B21"/>
    <w:rsid w:val="00363F8C"/>
    <w:rsid w:val="00367E88"/>
    <w:rsid w:val="003732D5"/>
    <w:rsid w:val="0038132C"/>
    <w:rsid w:val="00392D9D"/>
    <w:rsid w:val="00393A16"/>
    <w:rsid w:val="00393A40"/>
    <w:rsid w:val="00397477"/>
    <w:rsid w:val="003A3ECC"/>
    <w:rsid w:val="003A58F5"/>
    <w:rsid w:val="003A5CDE"/>
    <w:rsid w:val="003C3052"/>
    <w:rsid w:val="003D440B"/>
    <w:rsid w:val="003E3E53"/>
    <w:rsid w:val="003F2187"/>
    <w:rsid w:val="003F72E3"/>
    <w:rsid w:val="00401BFA"/>
    <w:rsid w:val="00404428"/>
    <w:rsid w:val="00410E27"/>
    <w:rsid w:val="0041222B"/>
    <w:rsid w:val="004137BE"/>
    <w:rsid w:val="004144E3"/>
    <w:rsid w:val="00416B56"/>
    <w:rsid w:val="00420A0E"/>
    <w:rsid w:val="00421946"/>
    <w:rsid w:val="0042370A"/>
    <w:rsid w:val="00426160"/>
    <w:rsid w:val="00430C48"/>
    <w:rsid w:val="00434EC0"/>
    <w:rsid w:val="00436B82"/>
    <w:rsid w:val="004400E3"/>
    <w:rsid w:val="00443957"/>
    <w:rsid w:val="0045209A"/>
    <w:rsid w:val="0045777D"/>
    <w:rsid w:val="00462FBB"/>
    <w:rsid w:val="00464EB2"/>
    <w:rsid w:val="00467A1D"/>
    <w:rsid w:val="00470A96"/>
    <w:rsid w:val="00480149"/>
    <w:rsid w:val="004807C5"/>
    <w:rsid w:val="00495FC7"/>
    <w:rsid w:val="00495FF5"/>
    <w:rsid w:val="0049655E"/>
    <w:rsid w:val="004A0767"/>
    <w:rsid w:val="004A339E"/>
    <w:rsid w:val="004A6F67"/>
    <w:rsid w:val="004B130E"/>
    <w:rsid w:val="004B24C0"/>
    <w:rsid w:val="004B391D"/>
    <w:rsid w:val="004B3C3F"/>
    <w:rsid w:val="004B6366"/>
    <w:rsid w:val="004C30F5"/>
    <w:rsid w:val="004C3137"/>
    <w:rsid w:val="004C3C9C"/>
    <w:rsid w:val="004C7FF8"/>
    <w:rsid w:val="004D231A"/>
    <w:rsid w:val="004D4EC4"/>
    <w:rsid w:val="004D67BB"/>
    <w:rsid w:val="004D6F2F"/>
    <w:rsid w:val="004D74A1"/>
    <w:rsid w:val="004E0F51"/>
    <w:rsid w:val="004E1C85"/>
    <w:rsid w:val="004E2D05"/>
    <w:rsid w:val="004F3F8E"/>
    <w:rsid w:val="004F7F11"/>
    <w:rsid w:val="00500F62"/>
    <w:rsid w:val="00501C81"/>
    <w:rsid w:val="00515655"/>
    <w:rsid w:val="00516561"/>
    <w:rsid w:val="00517BC7"/>
    <w:rsid w:val="00522057"/>
    <w:rsid w:val="00522967"/>
    <w:rsid w:val="005238BA"/>
    <w:rsid w:val="00535F38"/>
    <w:rsid w:val="005424F3"/>
    <w:rsid w:val="00550DEA"/>
    <w:rsid w:val="005671AD"/>
    <w:rsid w:val="005728D6"/>
    <w:rsid w:val="00577B49"/>
    <w:rsid w:val="005806A6"/>
    <w:rsid w:val="00583D21"/>
    <w:rsid w:val="005877B1"/>
    <w:rsid w:val="0059205E"/>
    <w:rsid w:val="005929AA"/>
    <w:rsid w:val="00594D2E"/>
    <w:rsid w:val="005A6E5C"/>
    <w:rsid w:val="005B2AE7"/>
    <w:rsid w:val="005B3306"/>
    <w:rsid w:val="005B58A2"/>
    <w:rsid w:val="005B5CA0"/>
    <w:rsid w:val="005B5E43"/>
    <w:rsid w:val="005C1000"/>
    <w:rsid w:val="005C3880"/>
    <w:rsid w:val="005C62A1"/>
    <w:rsid w:val="005D0C01"/>
    <w:rsid w:val="005D16CE"/>
    <w:rsid w:val="005D236F"/>
    <w:rsid w:val="005D4B76"/>
    <w:rsid w:val="005E007C"/>
    <w:rsid w:val="005E10A7"/>
    <w:rsid w:val="005E1831"/>
    <w:rsid w:val="005E4F43"/>
    <w:rsid w:val="005F1C08"/>
    <w:rsid w:val="005F26ED"/>
    <w:rsid w:val="005F3FEA"/>
    <w:rsid w:val="006049D7"/>
    <w:rsid w:val="00605900"/>
    <w:rsid w:val="0060634F"/>
    <w:rsid w:val="006137BD"/>
    <w:rsid w:val="00613A6B"/>
    <w:rsid w:val="00615AC8"/>
    <w:rsid w:val="00615CBB"/>
    <w:rsid w:val="006171C1"/>
    <w:rsid w:val="00627BF4"/>
    <w:rsid w:val="00640851"/>
    <w:rsid w:val="00646F31"/>
    <w:rsid w:val="006506E5"/>
    <w:rsid w:val="006527EF"/>
    <w:rsid w:val="00654F56"/>
    <w:rsid w:val="0065751D"/>
    <w:rsid w:val="006625AF"/>
    <w:rsid w:val="006631DB"/>
    <w:rsid w:val="00663E95"/>
    <w:rsid w:val="006718E2"/>
    <w:rsid w:val="006755FF"/>
    <w:rsid w:val="006762F9"/>
    <w:rsid w:val="006763AD"/>
    <w:rsid w:val="00676D12"/>
    <w:rsid w:val="006815E0"/>
    <w:rsid w:val="0068215E"/>
    <w:rsid w:val="00687044"/>
    <w:rsid w:val="00694029"/>
    <w:rsid w:val="00695865"/>
    <w:rsid w:val="00697149"/>
    <w:rsid w:val="006A6721"/>
    <w:rsid w:val="006B0EC9"/>
    <w:rsid w:val="006C22AF"/>
    <w:rsid w:val="006C3D3A"/>
    <w:rsid w:val="006D1BA0"/>
    <w:rsid w:val="006D4203"/>
    <w:rsid w:val="006D6D0D"/>
    <w:rsid w:val="006E32A4"/>
    <w:rsid w:val="006E3AA0"/>
    <w:rsid w:val="006F2B90"/>
    <w:rsid w:val="006F33CA"/>
    <w:rsid w:val="006F4B21"/>
    <w:rsid w:val="006F7B2A"/>
    <w:rsid w:val="00716C34"/>
    <w:rsid w:val="00720E69"/>
    <w:rsid w:val="00727CA5"/>
    <w:rsid w:val="0073179C"/>
    <w:rsid w:val="0073483D"/>
    <w:rsid w:val="007424ED"/>
    <w:rsid w:val="00745B50"/>
    <w:rsid w:val="00760E92"/>
    <w:rsid w:val="00775354"/>
    <w:rsid w:val="00775435"/>
    <w:rsid w:val="00776E14"/>
    <w:rsid w:val="00783DC7"/>
    <w:rsid w:val="00787F48"/>
    <w:rsid w:val="00796079"/>
    <w:rsid w:val="007A03CD"/>
    <w:rsid w:val="007A32AF"/>
    <w:rsid w:val="007B0F6C"/>
    <w:rsid w:val="007C1726"/>
    <w:rsid w:val="007C331A"/>
    <w:rsid w:val="007C4CAF"/>
    <w:rsid w:val="007D2E3F"/>
    <w:rsid w:val="007D4BAC"/>
    <w:rsid w:val="007D6331"/>
    <w:rsid w:val="007E044F"/>
    <w:rsid w:val="007E3C6B"/>
    <w:rsid w:val="007E4ED9"/>
    <w:rsid w:val="007E6416"/>
    <w:rsid w:val="007E6531"/>
    <w:rsid w:val="007E6A0A"/>
    <w:rsid w:val="007F01E1"/>
    <w:rsid w:val="00801A54"/>
    <w:rsid w:val="008020CF"/>
    <w:rsid w:val="008022B9"/>
    <w:rsid w:val="008048CA"/>
    <w:rsid w:val="00805E9A"/>
    <w:rsid w:val="00806CA3"/>
    <w:rsid w:val="008100AA"/>
    <w:rsid w:val="0083042C"/>
    <w:rsid w:val="00835A05"/>
    <w:rsid w:val="008375B9"/>
    <w:rsid w:val="008432C4"/>
    <w:rsid w:val="008452B7"/>
    <w:rsid w:val="008479F0"/>
    <w:rsid w:val="008553E3"/>
    <w:rsid w:val="00856C0C"/>
    <w:rsid w:val="00874888"/>
    <w:rsid w:val="00876EC2"/>
    <w:rsid w:val="0088164C"/>
    <w:rsid w:val="008942F3"/>
    <w:rsid w:val="008957F9"/>
    <w:rsid w:val="00896C7B"/>
    <w:rsid w:val="008975EC"/>
    <w:rsid w:val="0089772E"/>
    <w:rsid w:val="008A0343"/>
    <w:rsid w:val="008A6A2A"/>
    <w:rsid w:val="008B0639"/>
    <w:rsid w:val="008B1A81"/>
    <w:rsid w:val="008B57FB"/>
    <w:rsid w:val="008C33A1"/>
    <w:rsid w:val="008C5353"/>
    <w:rsid w:val="008D0480"/>
    <w:rsid w:val="008D7B05"/>
    <w:rsid w:val="008E3FA0"/>
    <w:rsid w:val="008E65AE"/>
    <w:rsid w:val="008F1F3F"/>
    <w:rsid w:val="008F7E67"/>
    <w:rsid w:val="00903616"/>
    <w:rsid w:val="0090685A"/>
    <w:rsid w:val="009167CC"/>
    <w:rsid w:val="00921A6B"/>
    <w:rsid w:val="009254DB"/>
    <w:rsid w:val="00930D1C"/>
    <w:rsid w:val="00931BAA"/>
    <w:rsid w:val="00935A1D"/>
    <w:rsid w:val="00945264"/>
    <w:rsid w:val="009511BD"/>
    <w:rsid w:val="009527E4"/>
    <w:rsid w:val="00963676"/>
    <w:rsid w:val="009753A6"/>
    <w:rsid w:val="00975C23"/>
    <w:rsid w:val="009811B3"/>
    <w:rsid w:val="0098311C"/>
    <w:rsid w:val="00993CFE"/>
    <w:rsid w:val="009948FD"/>
    <w:rsid w:val="00994CEF"/>
    <w:rsid w:val="009A20A9"/>
    <w:rsid w:val="009A5F01"/>
    <w:rsid w:val="009B59E1"/>
    <w:rsid w:val="009C0CCA"/>
    <w:rsid w:val="009D2949"/>
    <w:rsid w:val="009D4F4E"/>
    <w:rsid w:val="009E47CF"/>
    <w:rsid w:val="009F4F1D"/>
    <w:rsid w:val="00A04161"/>
    <w:rsid w:val="00A1673F"/>
    <w:rsid w:val="00A2336E"/>
    <w:rsid w:val="00A3039A"/>
    <w:rsid w:val="00A31581"/>
    <w:rsid w:val="00A325E8"/>
    <w:rsid w:val="00A357BE"/>
    <w:rsid w:val="00A361A6"/>
    <w:rsid w:val="00A37F94"/>
    <w:rsid w:val="00A4003E"/>
    <w:rsid w:val="00A45D2D"/>
    <w:rsid w:val="00A510B1"/>
    <w:rsid w:val="00A5395B"/>
    <w:rsid w:val="00A64504"/>
    <w:rsid w:val="00A66885"/>
    <w:rsid w:val="00A73660"/>
    <w:rsid w:val="00A8063A"/>
    <w:rsid w:val="00A82FDE"/>
    <w:rsid w:val="00A85576"/>
    <w:rsid w:val="00A85C80"/>
    <w:rsid w:val="00A860E6"/>
    <w:rsid w:val="00A879C2"/>
    <w:rsid w:val="00A91E38"/>
    <w:rsid w:val="00A932CE"/>
    <w:rsid w:val="00A93315"/>
    <w:rsid w:val="00A93E7B"/>
    <w:rsid w:val="00AB6B49"/>
    <w:rsid w:val="00AB7DD4"/>
    <w:rsid w:val="00AD17C2"/>
    <w:rsid w:val="00AD4C9E"/>
    <w:rsid w:val="00AD6575"/>
    <w:rsid w:val="00AE5C24"/>
    <w:rsid w:val="00AF1573"/>
    <w:rsid w:val="00AF41D2"/>
    <w:rsid w:val="00B151B9"/>
    <w:rsid w:val="00B21537"/>
    <w:rsid w:val="00B24B9C"/>
    <w:rsid w:val="00B30F40"/>
    <w:rsid w:val="00B34F3B"/>
    <w:rsid w:val="00B36407"/>
    <w:rsid w:val="00B37331"/>
    <w:rsid w:val="00B52325"/>
    <w:rsid w:val="00B53617"/>
    <w:rsid w:val="00B73BC5"/>
    <w:rsid w:val="00B77FA2"/>
    <w:rsid w:val="00B915AB"/>
    <w:rsid w:val="00B92228"/>
    <w:rsid w:val="00B96874"/>
    <w:rsid w:val="00BA24CD"/>
    <w:rsid w:val="00BA63B7"/>
    <w:rsid w:val="00BB008D"/>
    <w:rsid w:val="00BB11F4"/>
    <w:rsid w:val="00BB52A2"/>
    <w:rsid w:val="00BD793F"/>
    <w:rsid w:val="00BE6B86"/>
    <w:rsid w:val="00BF329F"/>
    <w:rsid w:val="00C13144"/>
    <w:rsid w:val="00C13CCE"/>
    <w:rsid w:val="00C1401E"/>
    <w:rsid w:val="00C16165"/>
    <w:rsid w:val="00C2519C"/>
    <w:rsid w:val="00C26875"/>
    <w:rsid w:val="00C42DBE"/>
    <w:rsid w:val="00C44779"/>
    <w:rsid w:val="00C52960"/>
    <w:rsid w:val="00C628EA"/>
    <w:rsid w:val="00C629FC"/>
    <w:rsid w:val="00C70E98"/>
    <w:rsid w:val="00C7187E"/>
    <w:rsid w:val="00C81659"/>
    <w:rsid w:val="00C868C2"/>
    <w:rsid w:val="00C86F02"/>
    <w:rsid w:val="00C90DFE"/>
    <w:rsid w:val="00C91AF7"/>
    <w:rsid w:val="00C93EE0"/>
    <w:rsid w:val="00C95393"/>
    <w:rsid w:val="00C96C1D"/>
    <w:rsid w:val="00CA36BD"/>
    <w:rsid w:val="00CA5DEC"/>
    <w:rsid w:val="00CA6493"/>
    <w:rsid w:val="00CA6914"/>
    <w:rsid w:val="00CB17E4"/>
    <w:rsid w:val="00CB2788"/>
    <w:rsid w:val="00CB3C93"/>
    <w:rsid w:val="00CB52FC"/>
    <w:rsid w:val="00CB6BD4"/>
    <w:rsid w:val="00CB7070"/>
    <w:rsid w:val="00CB7558"/>
    <w:rsid w:val="00CC0C2C"/>
    <w:rsid w:val="00CC3BC1"/>
    <w:rsid w:val="00CC4008"/>
    <w:rsid w:val="00CC692A"/>
    <w:rsid w:val="00CC6EA3"/>
    <w:rsid w:val="00CE1105"/>
    <w:rsid w:val="00CE1240"/>
    <w:rsid w:val="00CE2565"/>
    <w:rsid w:val="00CE6D71"/>
    <w:rsid w:val="00CE79B1"/>
    <w:rsid w:val="00CF79EF"/>
    <w:rsid w:val="00D023C0"/>
    <w:rsid w:val="00D03907"/>
    <w:rsid w:val="00D0701A"/>
    <w:rsid w:val="00D104C5"/>
    <w:rsid w:val="00D20E07"/>
    <w:rsid w:val="00D31476"/>
    <w:rsid w:val="00D34B53"/>
    <w:rsid w:val="00D34DB5"/>
    <w:rsid w:val="00D37875"/>
    <w:rsid w:val="00D418A1"/>
    <w:rsid w:val="00D5092D"/>
    <w:rsid w:val="00D6079C"/>
    <w:rsid w:val="00D60FA2"/>
    <w:rsid w:val="00D631D4"/>
    <w:rsid w:val="00D63444"/>
    <w:rsid w:val="00D66436"/>
    <w:rsid w:val="00D76C58"/>
    <w:rsid w:val="00D779F6"/>
    <w:rsid w:val="00D82F9C"/>
    <w:rsid w:val="00D86A83"/>
    <w:rsid w:val="00D94FCD"/>
    <w:rsid w:val="00DA0FF2"/>
    <w:rsid w:val="00DA118F"/>
    <w:rsid w:val="00DB29C6"/>
    <w:rsid w:val="00DB2EF3"/>
    <w:rsid w:val="00DB4944"/>
    <w:rsid w:val="00DB4FF6"/>
    <w:rsid w:val="00DB6404"/>
    <w:rsid w:val="00DB6A6D"/>
    <w:rsid w:val="00DC60A6"/>
    <w:rsid w:val="00DC6515"/>
    <w:rsid w:val="00DD78AA"/>
    <w:rsid w:val="00DE08EE"/>
    <w:rsid w:val="00DE2849"/>
    <w:rsid w:val="00DE3131"/>
    <w:rsid w:val="00DE5D03"/>
    <w:rsid w:val="00DE5F8A"/>
    <w:rsid w:val="00DE6985"/>
    <w:rsid w:val="00DE6DDE"/>
    <w:rsid w:val="00DF640F"/>
    <w:rsid w:val="00E116E1"/>
    <w:rsid w:val="00E12E30"/>
    <w:rsid w:val="00E14646"/>
    <w:rsid w:val="00E24AA6"/>
    <w:rsid w:val="00E3013C"/>
    <w:rsid w:val="00E309CF"/>
    <w:rsid w:val="00E35803"/>
    <w:rsid w:val="00E42B9F"/>
    <w:rsid w:val="00E43E34"/>
    <w:rsid w:val="00E445B4"/>
    <w:rsid w:val="00E451CF"/>
    <w:rsid w:val="00E510B9"/>
    <w:rsid w:val="00E57DE1"/>
    <w:rsid w:val="00E8229F"/>
    <w:rsid w:val="00E8494E"/>
    <w:rsid w:val="00E94A2C"/>
    <w:rsid w:val="00EA033F"/>
    <w:rsid w:val="00EA1329"/>
    <w:rsid w:val="00EB3422"/>
    <w:rsid w:val="00EC1D5B"/>
    <w:rsid w:val="00EC3248"/>
    <w:rsid w:val="00ED2AAB"/>
    <w:rsid w:val="00ED7DDD"/>
    <w:rsid w:val="00EE39B0"/>
    <w:rsid w:val="00EE482E"/>
    <w:rsid w:val="00EF2BFB"/>
    <w:rsid w:val="00F00C6C"/>
    <w:rsid w:val="00F04A02"/>
    <w:rsid w:val="00F15175"/>
    <w:rsid w:val="00F21EC1"/>
    <w:rsid w:val="00F32F43"/>
    <w:rsid w:val="00F3711F"/>
    <w:rsid w:val="00F41FE1"/>
    <w:rsid w:val="00F43714"/>
    <w:rsid w:val="00F439D6"/>
    <w:rsid w:val="00F53863"/>
    <w:rsid w:val="00F571C5"/>
    <w:rsid w:val="00F60432"/>
    <w:rsid w:val="00F65385"/>
    <w:rsid w:val="00F71C9F"/>
    <w:rsid w:val="00F731D3"/>
    <w:rsid w:val="00F77478"/>
    <w:rsid w:val="00F91486"/>
    <w:rsid w:val="00F9601F"/>
    <w:rsid w:val="00FB0454"/>
    <w:rsid w:val="00FB4874"/>
    <w:rsid w:val="00FB4E8F"/>
    <w:rsid w:val="00FB6036"/>
    <w:rsid w:val="00FC3D35"/>
    <w:rsid w:val="00FD2910"/>
    <w:rsid w:val="00FD4386"/>
    <w:rsid w:val="00FD7ED0"/>
    <w:rsid w:val="00FE749C"/>
    <w:rsid w:val="00FF2064"/>
    <w:rsid w:val="00FF4C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aaaf,#e52d87,#e52c89"/>
    </o:shapedefaults>
    <o:shapelayout v:ext="edit">
      <o:idmap v:ext="edit" data="1"/>
    </o:shapelayout>
  </w:shapeDefaults>
  <w:decimalSymbol w:val=","/>
  <w:listSeparator w:val=";"/>
  <w14:docId w14:val="3D6D92D9"/>
  <w15:docId w15:val="{8B3063D3-4F35-4EFC-A85D-65E9EE9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1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A1D"/>
    <w:pPr>
      <w:keepNext/>
      <w:keepLines/>
      <w:numPr>
        <w:numId w:val="5"/>
      </w:numPr>
      <w:spacing w:before="240" w:after="120" w:line="288" w:lineRule="auto"/>
      <w:outlineLvl w:val="0"/>
    </w:pPr>
    <w:rPr>
      <w:rFonts w:ascii="Cambria" w:eastAsia="Times New Roman" w:hAnsi="Cambria"/>
      <w:b/>
      <w:bCs/>
      <w:color w:val="000000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531"/>
  </w:style>
  <w:style w:type="paragraph" w:styleId="Pieddepage">
    <w:name w:val="footer"/>
    <w:basedOn w:val="Normal"/>
    <w:link w:val="Pieddepag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531"/>
  </w:style>
  <w:style w:type="paragraph" w:styleId="Paragraphedeliste">
    <w:name w:val="List Paragraph"/>
    <w:basedOn w:val="Normal"/>
    <w:uiPriority w:val="34"/>
    <w:qFormat/>
    <w:rsid w:val="00D10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58A2"/>
    <w:rPr>
      <w:color w:val="0000FF"/>
      <w:u w:val="single"/>
    </w:rPr>
  </w:style>
  <w:style w:type="character" w:styleId="Textedelespacerserv">
    <w:name w:val="Placeholder Text"/>
    <w:uiPriority w:val="99"/>
    <w:semiHidden/>
    <w:rsid w:val="004D67BB"/>
    <w:rPr>
      <w:color w:val="808080"/>
    </w:rPr>
  </w:style>
  <w:style w:type="character" w:customStyle="1" w:styleId="Style1">
    <w:name w:val="Style1"/>
    <w:uiPriority w:val="1"/>
    <w:rsid w:val="004D67BB"/>
    <w:rPr>
      <w:rFonts w:ascii="Arial Gras" w:hAnsi="Arial Gras"/>
      <w:b/>
      <w:sz w:val="22"/>
      <w:u w:color="4F81BD"/>
    </w:rPr>
  </w:style>
  <w:style w:type="character" w:styleId="Marquedecommentaire">
    <w:name w:val="annotation reference"/>
    <w:uiPriority w:val="99"/>
    <w:semiHidden/>
    <w:unhideWhenUsed/>
    <w:rsid w:val="00B9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2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2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2228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935A1D"/>
    <w:rPr>
      <w:rFonts w:ascii="Cambria" w:eastAsia="Times New Roman" w:hAnsi="Cambria" w:cs="Times New Roman"/>
      <w:b/>
      <w:bCs/>
      <w:color w:val="000000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F4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439D6"/>
    <w:rPr>
      <w:b/>
      <w:bCs/>
    </w:rPr>
  </w:style>
  <w:style w:type="paragraph" w:styleId="Rvision">
    <w:name w:val="Revision"/>
    <w:hidden/>
    <w:uiPriority w:val="99"/>
    <w:semiHidden/>
    <w:rsid w:val="00727CA5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044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s@avi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s@avis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8C82-9682-4997-9AF4-387F0C0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2370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AVISE</Company>
  <LinksUpToDate>false</LinksUpToDate>
  <CharactersWithSpaces>15381</CharactersWithSpaces>
  <SharedDoc>false</SharedDoc>
  <HLinks>
    <vt:vector size="18" baseType="variant"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http://www.programme-pins.org/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ZIEDS</dc:creator>
  <cp:lastModifiedBy>Charline MARTIN-RAMELLI</cp:lastModifiedBy>
  <cp:revision>2</cp:revision>
  <cp:lastPrinted>2021-02-05T13:55:00Z</cp:lastPrinted>
  <dcterms:created xsi:type="dcterms:W3CDTF">2023-02-08T13:06:00Z</dcterms:created>
  <dcterms:modified xsi:type="dcterms:W3CDTF">2023-02-08T13:06:00Z</dcterms:modified>
</cp:coreProperties>
</file>