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60383" w14:textId="70A73EA4" w:rsidR="002F6431" w:rsidRPr="002F6431" w:rsidRDefault="002F6431" w:rsidP="00063BA9">
      <w:pPr>
        <w:spacing w:after="0" w:line="240" w:lineRule="auto"/>
        <w:jc w:val="center"/>
        <w:rPr>
          <w:rFonts w:ascii="Arial" w:hAnsi="Arial" w:cs="Arial"/>
          <w:b/>
          <w:color w:val="E52D87"/>
          <w:sz w:val="24"/>
          <w:szCs w:val="24"/>
        </w:rPr>
      </w:pPr>
      <w:r w:rsidRPr="0032182E">
        <w:rPr>
          <w:rFonts w:ascii="Arial" w:hAnsi="Arial" w:cs="Arial"/>
          <w:b/>
          <w:color w:val="E52D87"/>
          <w:sz w:val="24"/>
          <w:szCs w:val="24"/>
        </w:rPr>
        <w:t xml:space="preserve">Appel à projets du </w:t>
      </w:r>
      <w:r w:rsidR="00006158" w:rsidRPr="0032182E">
        <w:rPr>
          <w:rFonts w:ascii="Arial" w:hAnsi="Arial" w:cs="Arial"/>
          <w:b/>
          <w:color w:val="E52D87"/>
          <w:sz w:val="24"/>
          <w:szCs w:val="24"/>
        </w:rPr>
        <w:t>2</w:t>
      </w:r>
      <w:r w:rsidR="00006158">
        <w:rPr>
          <w:rFonts w:ascii="Arial" w:hAnsi="Arial" w:cs="Arial"/>
          <w:b/>
          <w:color w:val="E52D87"/>
          <w:sz w:val="24"/>
          <w:szCs w:val="24"/>
        </w:rPr>
        <w:t>0</w:t>
      </w:r>
      <w:r w:rsidR="00006158" w:rsidRPr="0032182E">
        <w:rPr>
          <w:rFonts w:ascii="Arial" w:hAnsi="Arial" w:cs="Arial"/>
          <w:b/>
          <w:color w:val="E52D87"/>
          <w:sz w:val="24"/>
          <w:szCs w:val="24"/>
        </w:rPr>
        <w:t xml:space="preserve"> </w:t>
      </w:r>
      <w:r w:rsidR="009A5F01" w:rsidRPr="0032182E">
        <w:rPr>
          <w:rFonts w:ascii="Arial" w:hAnsi="Arial" w:cs="Arial"/>
          <w:b/>
          <w:color w:val="E52D87"/>
          <w:sz w:val="24"/>
          <w:szCs w:val="24"/>
        </w:rPr>
        <w:t xml:space="preserve">février au </w:t>
      </w:r>
      <w:del w:id="0" w:author="Chloé FRONTY" w:date="2020-03-18T14:07:00Z">
        <w:r w:rsidR="00006158" w:rsidRPr="0032182E" w:rsidDel="00A27B7E">
          <w:rPr>
            <w:rFonts w:ascii="Arial" w:hAnsi="Arial" w:cs="Arial"/>
            <w:b/>
            <w:color w:val="E52D87"/>
            <w:sz w:val="24"/>
            <w:szCs w:val="24"/>
          </w:rPr>
          <w:delText>2</w:delText>
        </w:r>
        <w:r w:rsidR="00006158" w:rsidDel="00A27B7E">
          <w:rPr>
            <w:rFonts w:ascii="Arial" w:hAnsi="Arial" w:cs="Arial"/>
            <w:b/>
            <w:color w:val="E52D87"/>
            <w:sz w:val="24"/>
            <w:szCs w:val="24"/>
          </w:rPr>
          <w:delText>6</w:delText>
        </w:r>
        <w:r w:rsidR="00006158" w:rsidRPr="0032182E" w:rsidDel="00A27B7E">
          <w:rPr>
            <w:rFonts w:ascii="Arial" w:hAnsi="Arial" w:cs="Arial"/>
            <w:b/>
            <w:color w:val="E52D87"/>
            <w:sz w:val="24"/>
            <w:szCs w:val="24"/>
          </w:rPr>
          <w:delText xml:space="preserve"> </w:delText>
        </w:r>
        <w:r w:rsidR="009A5F01" w:rsidRPr="0032182E" w:rsidDel="00A27B7E">
          <w:rPr>
            <w:rFonts w:ascii="Arial" w:hAnsi="Arial" w:cs="Arial"/>
            <w:b/>
            <w:color w:val="E52D87"/>
            <w:sz w:val="24"/>
            <w:szCs w:val="24"/>
          </w:rPr>
          <w:delText xml:space="preserve">mars </w:delText>
        </w:r>
        <w:r w:rsidR="00EA033F" w:rsidDel="00A27B7E">
          <w:rPr>
            <w:rFonts w:ascii="Arial" w:hAnsi="Arial" w:cs="Arial"/>
            <w:b/>
            <w:color w:val="E52D87"/>
            <w:sz w:val="24"/>
            <w:szCs w:val="24"/>
          </w:rPr>
          <w:delText>2020</w:delText>
        </w:r>
      </w:del>
      <w:ins w:id="1" w:author="Chloé FRONTY" w:date="2020-03-20T15:49:00Z">
        <w:r w:rsidR="007F4433">
          <w:rPr>
            <w:rFonts w:ascii="Arial" w:hAnsi="Arial" w:cs="Arial"/>
            <w:b/>
            <w:color w:val="E52D87"/>
            <w:sz w:val="24"/>
            <w:szCs w:val="24"/>
          </w:rPr>
          <w:t>9</w:t>
        </w:r>
      </w:ins>
      <w:ins w:id="2" w:author="Chloé FRONTY" w:date="2020-03-18T14:07:00Z">
        <w:r w:rsidR="00A27B7E">
          <w:rPr>
            <w:rFonts w:ascii="Arial" w:hAnsi="Arial" w:cs="Arial"/>
            <w:b/>
            <w:color w:val="E52D87"/>
            <w:sz w:val="24"/>
            <w:szCs w:val="24"/>
          </w:rPr>
          <w:t xml:space="preserve"> avril 2020</w:t>
        </w:r>
      </w:ins>
    </w:p>
    <w:p w14:paraId="58F195F4" w14:textId="77777777" w:rsidR="00C868C2" w:rsidRPr="00B151B9" w:rsidRDefault="00C868C2" w:rsidP="001C2478">
      <w:pPr>
        <w:spacing w:after="0" w:line="288" w:lineRule="auto"/>
        <w:jc w:val="both"/>
        <w:rPr>
          <w:rFonts w:ascii="Arial" w:hAnsi="Arial" w:cs="Arial"/>
          <w:color w:val="5A5550"/>
          <w:sz w:val="20"/>
        </w:rPr>
      </w:pPr>
    </w:p>
    <w:p w14:paraId="4712888F" w14:textId="77777777" w:rsidR="00393A16" w:rsidRPr="00B151B9" w:rsidRDefault="00393A16" w:rsidP="00063BA9">
      <w:pPr>
        <w:spacing w:after="0" w:line="288" w:lineRule="auto"/>
        <w:jc w:val="center"/>
        <w:rPr>
          <w:rFonts w:ascii="Arial" w:hAnsi="Arial" w:cs="Arial"/>
          <w:color w:val="5A5550"/>
          <w:sz w:val="20"/>
        </w:rPr>
      </w:pPr>
    </w:p>
    <w:p w14:paraId="2D0DA467" w14:textId="77777777" w:rsidR="00FE749C" w:rsidRPr="00125489" w:rsidRDefault="00FE749C" w:rsidP="00063BA9">
      <w:pPr>
        <w:spacing w:after="0" w:line="288" w:lineRule="auto"/>
        <w:jc w:val="center"/>
        <w:rPr>
          <w:rFonts w:ascii="Arial Gras" w:hAnsi="Arial Gras" w:cs="Arial"/>
          <w:b/>
          <w:caps/>
          <w:color w:val="5A5550"/>
          <w:spacing w:val="-20"/>
          <w:sz w:val="36"/>
        </w:rPr>
      </w:pPr>
      <w:r w:rsidRPr="00125489">
        <w:rPr>
          <w:rFonts w:ascii="Arial Gras" w:hAnsi="Arial Gras" w:cs="Arial"/>
          <w:b/>
          <w:caps/>
          <w:color w:val="5A5550"/>
          <w:spacing w:val="-20"/>
          <w:sz w:val="36"/>
        </w:rPr>
        <w:t>Dossier de candidature</w:t>
      </w:r>
    </w:p>
    <w:p w14:paraId="7F68BDB5" w14:textId="77777777" w:rsidR="00FE749C" w:rsidRPr="00A64504" w:rsidRDefault="00006158" w:rsidP="00063BA9">
      <w:pPr>
        <w:spacing w:after="0" w:line="288" w:lineRule="auto"/>
        <w:jc w:val="center"/>
        <w:rPr>
          <w:rFonts w:ascii="Arial" w:hAnsi="Arial" w:cs="Arial"/>
          <w:color w:val="808080"/>
          <w:sz w:val="36"/>
        </w:rPr>
      </w:pPr>
      <w:r w:rsidRPr="0032182E">
        <w:rPr>
          <w:rFonts w:ascii="Arial" w:hAnsi="Arial" w:cs="Arial"/>
          <w:color w:val="808080"/>
          <w:sz w:val="36"/>
        </w:rPr>
        <w:t>20</w:t>
      </w:r>
      <w:r>
        <w:rPr>
          <w:rFonts w:ascii="Arial" w:hAnsi="Arial" w:cs="Arial"/>
          <w:color w:val="808080"/>
          <w:sz w:val="36"/>
        </w:rPr>
        <w:t>20</w:t>
      </w:r>
      <w:r w:rsidR="0073179C" w:rsidRPr="0032182E">
        <w:rPr>
          <w:rFonts w:ascii="Arial" w:hAnsi="Arial" w:cs="Arial"/>
          <w:color w:val="808080"/>
          <w:sz w:val="36"/>
        </w:rPr>
        <w:t>-</w:t>
      </w:r>
      <w:r w:rsidRPr="0032182E">
        <w:rPr>
          <w:rFonts w:ascii="Arial" w:hAnsi="Arial" w:cs="Arial"/>
          <w:color w:val="808080"/>
          <w:sz w:val="36"/>
        </w:rPr>
        <w:t>20</w:t>
      </w:r>
      <w:r>
        <w:rPr>
          <w:rFonts w:ascii="Arial" w:hAnsi="Arial" w:cs="Arial"/>
          <w:color w:val="808080"/>
          <w:sz w:val="36"/>
        </w:rPr>
        <w:t>21</w:t>
      </w:r>
    </w:p>
    <w:p w14:paraId="7042D518" w14:textId="77777777" w:rsidR="00FB6036" w:rsidRPr="00A04161" w:rsidRDefault="00FB6036" w:rsidP="001C2478">
      <w:pPr>
        <w:spacing w:after="0" w:line="288" w:lineRule="auto"/>
        <w:jc w:val="both"/>
        <w:rPr>
          <w:rFonts w:ascii="Arial" w:hAnsi="Arial" w:cs="Arial"/>
          <w:color w:val="5A5550"/>
          <w:sz w:val="20"/>
        </w:rPr>
      </w:pPr>
    </w:p>
    <w:p w14:paraId="4EF5DBCD" w14:textId="77777777" w:rsidR="00FB6036" w:rsidRPr="00FC3D35" w:rsidRDefault="00FB6036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48FE1878" w14:textId="0DBC2E63" w:rsidR="00DA118F" w:rsidRPr="004B3C3F" w:rsidRDefault="00337920" w:rsidP="001C2478">
      <w:pPr>
        <w:spacing w:after="0" w:line="288" w:lineRule="auto"/>
        <w:jc w:val="both"/>
        <w:rPr>
          <w:rFonts w:ascii="Arial" w:hAnsi="Arial" w:cs="Arial"/>
          <w:b/>
          <w:i/>
          <w:color w:val="595959"/>
          <w:sz w:val="24"/>
          <w:highlight w:val="yellow"/>
        </w:rPr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019F6948" wp14:editId="58569C6F">
                <wp:extent cx="5760085" cy="147320"/>
                <wp:effectExtent l="52705" t="20955" r="54610" b="50800"/>
                <wp:docPr id="22" name="Grou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085" cy="147320"/>
                          <a:chOff x="0" y="0"/>
                          <a:chExt cx="72000" cy="1488"/>
                        </a:xfrm>
                      </wpg:grpSpPr>
                      <wps:wsp>
                        <wps:cNvPr id="23" name="Connecteur droit 7"/>
                        <wps:cNvCnPr>
                          <a:cxnSpLocks noChangeShapeType="1"/>
                        </wps:cNvCnPr>
                        <wps:spPr bwMode="auto">
                          <a:xfrm>
                            <a:off x="0" y="1488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Connecteur droit 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4CB61D8" id="Groupe 11" o:spid="_x0000_s1026" style="width:453.55pt;height:11.6pt;mso-position-horizontal-relative:char;mso-position-vertical-relative:line" coordsize="72000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">
                <v:line id="Connecteur droit 7" o:spid="_x0000_s1027" style="position:absolute;visibility:visible;mso-wrap-style:square" from="0,1488" to="72000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" strokecolor="#e52d87" strokeweight="8pt"/>
                <v:line id="Connecteur droit 8" o:spid="_x0000_s1028" style="position:absolute;visibility:visible;mso-wrap-style:square" from="0,0" to="72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" strokecolor="#e52d87" strokeweight="3pt"/>
                <w10:anchorlock/>
              </v:group>
            </w:pict>
          </mc:Fallback>
        </mc:AlternateContent>
      </w:r>
    </w:p>
    <w:p w14:paraId="56FD9AFE" w14:textId="77777777" w:rsidR="00DA118F" w:rsidRDefault="00DA118F" w:rsidP="001C2478">
      <w:pPr>
        <w:spacing w:after="0" w:line="288" w:lineRule="auto"/>
        <w:jc w:val="both"/>
        <w:rPr>
          <w:rFonts w:ascii="Arial" w:hAnsi="Arial" w:cs="Arial"/>
          <w:b/>
          <w:i/>
          <w:color w:val="595959"/>
          <w:sz w:val="24"/>
          <w:highlight w:val="yellow"/>
        </w:rPr>
      </w:pPr>
    </w:p>
    <w:p w14:paraId="5A2FF596" w14:textId="77777777" w:rsidR="00963676" w:rsidRPr="004B3C3F" w:rsidRDefault="00963676" w:rsidP="001C2478">
      <w:pPr>
        <w:spacing w:after="0" w:line="288" w:lineRule="auto"/>
        <w:jc w:val="both"/>
        <w:rPr>
          <w:rFonts w:ascii="Arial" w:hAnsi="Arial" w:cs="Arial"/>
          <w:b/>
          <w:i/>
          <w:color w:val="595959"/>
          <w:sz w:val="24"/>
          <w:highlight w:val="yellow"/>
        </w:rPr>
      </w:pPr>
    </w:p>
    <w:p w14:paraId="7CED6A3C" w14:textId="77777777" w:rsidR="00F439D6" w:rsidRPr="00516561" w:rsidRDefault="009254DB" w:rsidP="001C2478">
      <w:pPr>
        <w:spacing w:after="0" w:line="288" w:lineRule="auto"/>
        <w:jc w:val="both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L</w:t>
      </w:r>
      <w:r w:rsidR="006762F9" w:rsidRPr="006762F9">
        <w:rPr>
          <w:rFonts w:ascii="Arial" w:eastAsia="Times New Roman" w:hAnsi="Arial" w:cs="Arial"/>
          <w:b/>
          <w:lang w:eastAsia="fr-FR"/>
        </w:rPr>
        <w:t xml:space="preserve">a </w:t>
      </w:r>
      <w:r w:rsidR="006762F9" w:rsidRPr="006762F9">
        <w:rPr>
          <w:rFonts w:ascii="Arial" w:eastAsia="Times New Roman" w:hAnsi="Arial" w:cs="Arial"/>
          <w:b/>
          <w:bCs/>
          <w:lang w:eastAsia="fr-FR"/>
        </w:rPr>
        <w:t>Fondation MACIF</w:t>
      </w:r>
      <w:r w:rsidR="006762F9" w:rsidRPr="006762F9">
        <w:rPr>
          <w:rFonts w:ascii="Arial" w:eastAsia="Times New Roman" w:hAnsi="Arial" w:cs="Arial"/>
          <w:b/>
          <w:lang w:eastAsia="fr-FR"/>
        </w:rPr>
        <w:t xml:space="preserve"> et l’</w:t>
      </w:r>
      <w:r w:rsidR="006762F9" w:rsidRPr="006762F9">
        <w:rPr>
          <w:rFonts w:ascii="Arial" w:eastAsia="Times New Roman" w:hAnsi="Arial" w:cs="Arial"/>
          <w:b/>
          <w:bCs/>
          <w:lang w:eastAsia="fr-FR"/>
        </w:rPr>
        <w:t>Avise</w:t>
      </w:r>
      <w:r w:rsidR="006762F9" w:rsidRPr="006762F9">
        <w:rPr>
          <w:rFonts w:ascii="Arial" w:eastAsia="Times New Roman" w:hAnsi="Arial" w:cs="Arial"/>
          <w:b/>
          <w:lang w:eastAsia="fr-FR"/>
        </w:rPr>
        <w:t xml:space="preserve"> </w:t>
      </w:r>
      <w:r>
        <w:rPr>
          <w:rFonts w:ascii="Arial" w:eastAsia="Times New Roman" w:hAnsi="Arial" w:cs="Arial"/>
          <w:b/>
          <w:lang w:eastAsia="fr-FR"/>
        </w:rPr>
        <w:t xml:space="preserve">lancent l’Appel à </w:t>
      </w:r>
      <w:r w:rsidR="00697149">
        <w:rPr>
          <w:rFonts w:ascii="Arial" w:eastAsia="Times New Roman" w:hAnsi="Arial" w:cs="Arial"/>
          <w:b/>
          <w:lang w:eastAsia="fr-FR"/>
        </w:rPr>
        <w:t>p</w:t>
      </w:r>
      <w:r>
        <w:rPr>
          <w:rFonts w:ascii="Arial" w:eastAsia="Times New Roman" w:hAnsi="Arial" w:cs="Arial"/>
          <w:b/>
          <w:lang w:eastAsia="fr-FR"/>
        </w:rPr>
        <w:t>rojet</w:t>
      </w:r>
      <w:r w:rsidR="00796079">
        <w:rPr>
          <w:rFonts w:ascii="Arial" w:eastAsia="Times New Roman" w:hAnsi="Arial" w:cs="Arial"/>
          <w:b/>
          <w:lang w:eastAsia="fr-FR"/>
        </w:rPr>
        <w:t>s</w:t>
      </w:r>
      <w:r>
        <w:rPr>
          <w:rFonts w:ascii="Arial" w:eastAsia="Times New Roman" w:hAnsi="Arial" w:cs="Arial"/>
          <w:b/>
          <w:lang w:eastAsia="fr-FR"/>
        </w:rPr>
        <w:t xml:space="preserve"> </w:t>
      </w:r>
      <w:r w:rsidR="00B24B9C">
        <w:rPr>
          <w:rFonts w:ascii="Arial" w:eastAsia="Times New Roman" w:hAnsi="Arial" w:cs="Arial"/>
          <w:b/>
          <w:lang w:eastAsia="fr-FR"/>
        </w:rPr>
        <w:t xml:space="preserve">2020 </w:t>
      </w:r>
      <w:r>
        <w:rPr>
          <w:rFonts w:ascii="Arial" w:eastAsia="Times New Roman" w:hAnsi="Arial" w:cs="Arial"/>
          <w:b/>
          <w:lang w:eastAsia="fr-FR"/>
        </w:rPr>
        <w:t>du</w:t>
      </w:r>
      <w:r w:rsidR="006762F9" w:rsidRPr="006762F9">
        <w:rPr>
          <w:rFonts w:ascii="Arial" w:eastAsia="Times New Roman" w:hAnsi="Arial" w:cs="Arial"/>
          <w:b/>
          <w:lang w:eastAsia="fr-FR"/>
        </w:rPr>
        <w:t xml:space="preserve"> programme P’INS</w:t>
      </w:r>
      <w:r>
        <w:rPr>
          <w:rFonts w:ascii="Arial" w:eastAsia="Times New Roman" w:hAnsi="Arial" w:cs="Arial"/>
          <w:b/>
          <w:lang w:eastAsia="fr-FR"/>
        </w:rPr>
        <w:t xml:space="preserve"> pour</w:t>
      </w:r>
      <w:r w:rsidR="006762F9" w:rsidRPr="006762F9">
        <w:rPr>
          <w:rFonts w:ascii="Arial" w:eastAsia="Times New Roman" w:hAnsi="Arial" w:cs="Arial"/>
          <w:b/>
          <w:lang w:eastAsia="fr-FR"/>
        </w:rPr>
        <w:t xml:space="preserve"> accompagne</w:t>
      </w:r>
      <w:r>
        <w:rPr>
          <w:rFonts w:ascii="Arial" w:eastAsia="Times New Roman" w:hAnsi="Arial" w:cs="Arial"/>
          <w:b/>
          <w:lang w:eastAsia="fr-FR"/>
        </w:rPr>
        <w:t>r l</w:t>
      </w:r>
      <w:r w:rsidR="006762F9" w:rsidRPr="006762F9">
        <w:rPr>
          <w:rFonts w:ascii="Arial" w:eastAsia="Times New Roman" w:hAnsi="Arial" w:cs="Arial"/>
          <w:b/>
          <w:lang w:eastAsia="fr-FR"/>
        </w:rPr>
        <w:t>es porteurs de projets socialement innovants</w:t>
      </w:r>
      <w:r w:rsidR="00516561">
        <w:rPr>
          <w:rFonts w:ascii="Arial" w:eastAsia="Times New Roman" w:hAnsi="Arial" w:cs="Arial"/>
          <w:b/>
          <w:lang w:eastAsia="fr-FR"/>
        </w:rPr>
        <w:t xml:space="preserve"> </w:t>
      </w:r>
      <w:r w:rsidR="006762F9" w:rsidRPr="006762F9">
        <w:rPr>
          <w:rFonts w:ascii="Arial" w:eastAsia="Times New Roman" w:hAnsi="Arial" w:cs="Arial"/>
          <w:b/>
          <w:lang w:eastAsia="fr-FR"/>
        </w:rPr>
        <w:t xml:space="preserve">dans leur stratégie </w:t>
      </w:r>
      <w:r w:rsidR="006F7B2A">
        <w:rPr>
          <w:rFonts w:ascii="Arial" w:eastAsia="Times New Roman" w:hAnsi="Arial" w:cs="Arial"/>
          <w:b/>
          <w:lang w:eastAsia="fr-FR"/>
        </w:rPr>
        <w:t>d’essaimage</w:t>
      </w:r>
      <w:r w:rsidR="006762F9" w:rsidRPr="006762F9">
        <w:rPr>
          <w:rFonts w:ascii="Arial" w:eastAsia="Times New Roman" w:hAnsi="Arial" w:cs="Arial"/>
          <w:b/>
          <w:lang w:eastAsia="fr-FR"/>
        </w:rPr>
        <w:t>.</w:t>
      </w:r>
    </w:p>
    <w:p w14:paraId="3B116B78" w14:textId="77777777" w:rsidR="000F253F" w:rsidRPr="00A04161" w:rsidRDefault="000F253F" w:rsidP="001C2478">
      <w:pPr>
        <w:spacing w:after="0" w:line="288" w:lineRule="auto"/>
        <w:jc w:val="both"/>
        <w:rPr>
          <w:rFonts w:ascii="Arial" w:eastAsia="Times New Roman" w:hAnsi="Arial" w:cs="Arial"/>
          <w:color w:val="5A5550"/>
          <w:sz w:val="20"/>
          <w:szCs w:val="20"/>
          <w:lang w:eastAsia="fr-FR"/>
        </w:rPr>
      </w:pPr>
    </w:p>
    <w:p w14:paraId="2654B52F" w14:textId="77777777" w:rsidR="00F439D6" w:rsidRPr="00F439D6" w:rsidRDefault="00F439D6" w:rsidP="001C2478">
      <w:pPr>
        <w:spacing w:after="0" w:line="288" w:lineRule="auto"/>
        <w:jc w:val="both"/>
        <w:rPr>
          <w:rFonts w:ascii="Arial" w:eastAsia="Times New Roman" w:hAnsi="Arial" w:cs="Arial"/>
          <w:color w:val="5A5550"/>
          <w:szCs w:val="20"/>
          <w:lang w:eastAsia="fr-FR"/>
        </w:rPr>
      </w:pPr>
      <w:r w:rsidRPr="00F439D6">
        <w:rPr>
          <w:rFonts w:ascii="Arial" w:eastAsia="Times New Roman" w:hAnsi="Arial" w:cs="Arial"/>
          <w:color w:val="5A5550"/>
          <w:szCs w:val="20"/>
          <w:lang w:eastAsia="fr-FR"/>
        </w:rPr>
        <w:t xml:space="preserve">P’INS propose un parcours d'accompagnement complet de 8 à 10 mois à des structures </w:t>
      </w:r>
      <w:r w:rsidR="002F7406">
        <w:rPr>
          <w:rFonts w:ascii="Arial" w:eastAsia="Times New Roman" w:hAnsi="Arial" w:cs="Arial"/>
          <w:color w:val="5A5550"/>
          <w:szCs w:val="20"/>
          <w:lang w:eastAsia="fr-FR"/>
        </w:rPr>
        <w:t xml:space="preserve">de </w:t>
      </w:r>
      <w:proofErr w:type="gramStart"/>
      <w:r w:rsidR="002F7406">
        <w:rPr>
          <w:rFonts w:ascii="Arial" w:eastAsia="Times New Roman" w:hAnsi="Arial" w:cs="Arial"/>
          <w:color w:val="5A5550"/>
          <w:szCs w:val="20"/>
          <w:lang w:eastAsia="fr-FR"/>
        </w:rPr>
        <w:t>l’ESS</w:t>
      </w:r>
      <w:proofErr w:type="gramEnd"/>
      <w:r w:rsidR="00C42DBE">
        <w:rPr>
          <w:rFonts w:ascii="Arial" w:eastAsia="Times New Roman" w:hAnsi="Arial" w:cs="Arial"/>
          <w:color w:val="5A5550"/>
          <w:szCs w:val="20"/>
          <w:lang w:eastAsia="fr-FR"/>
        </w:rPr>
        <w:t xml:space="preserve"> </w:t>
      </w:r>
      <w:r w:rsidRPr="00F439D6">
        <w:rPr>
          <w:rFonts w:ascii="Arial" w:eastAsia="Times New Roman" w:hAnsi="Arial" w:cs="Arial"/>
          <w:color w:val="5A5550"/>
          <w:szCs w:val="20"/>
          <w:lang w:eastAsia="fr-FR"/>
        </w:rPr>
        <w:t xml:space="preserve">souhaitant s'engager dans une stratégie </w:t>
      </w:r>
      <w:r w:rsidR="006F7B2A">
        <w:rPr>
          <w:rFonts w:ascii="Arial" w:eastAsia="Times New Roman" w:hAnsi="Arial" w:cs="Arial"/>
          <w:color w:val="5A5550"/>
          <w:szCs w:val="20"/>
          <w:lang w:eastAsia="fr-FR"/>
        </w:rPr>
        <w:t>d’essaimage</w:t>
      </w:r>
      <w:r w:rsidRPr="00F439D6">
        <w:rPr>
          <w:rFonts w:ascii="Arial" w:eastAsia="Times New Roman" w:hAnsi="Arial" w:cs="Arial"/>
          <w:color w:val="5A5550"/>
          <w:szCs w:val="20"/>
          <w:lang w:eastAsia="fr-FR"/>
        </w:rPr>
        <w:t>. Les projets accompagnés sont sélectionnés par appel à candidature.</w:t>
      </w:r>
    </w:p>
    <w:p w14:paraId="1AB796B5" w14:textId="77777777" w:rsidR="00F439D6" w:rsidRDefault="00F439D6" w:rsidP="001C247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01D4DF0" w14:textId="77777777" w:rsidR="00F439D6" w:rsidRDefault="00697149" w:rsidP="001C247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noProof/>
          <w:color w:val="1F497D"/>
          <w:sz w:val="40"/>
          <w:lang w:eastAsia="fr-FR"/>
        </w:rPr>
        <w:drawing>
          <wp:inline distT="0" distB="0" distL="0" distR="0" wp14:anchorId="3E0F2555" wp14:editId="66181461">
            <wp:extent cx="5494020" cy="2834640"/>
            <wp:effectExtent l="19050" t="0" r="0" b="0"/>
            <wp:docPr id="2" name="Imag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283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439BCC" w14:textId="77777777" w:rsidR="00F439D6" w:rsidRDefault="00F439D6" w:rsidP="001C247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FBCB002" w14:textId="77777777" w:rsidR="000F253F" w:rsidRPr="00F439D6" w:rsidRDefault="000F253F" w:rsidP="001C247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4B920D5" w14:textId="77777777" w:rsidR="00F439D6" w:rsidRPr="00F439D6" w:rsidRDefault="00F439D6" w:rsidP="001C2478">
      <w:pPr>
        <w:spacing w:after="0" w:line="288" w:lineRule="auto"/>
        <w:jc w:val="both"/>
        <w:rPr>
          <w:rFonts w:ascii="Arial" w:eastAsia="Times New Roman" w:hAnsi="Arial" w:cs="Arial"/>
          <w:b/>
          <w:szCs w:val="20"/>
          <w:lang w:eastAsia="fr-FR"/>
        </w:rPr>
      </w:pPr>
      <w:r w:rsidRPr="00F439D6">
        <w:rPr>
          <w:rFonts w:ascii="Arial" w:eastAsia="Times New Roman" w:hAnsi="Arial" w:cs="Arial"/>
          <w:b/>
          <w:szCs w:val="20"/>
          <w:lang w:eastAsia="fr-FR"/>
        </w:rPr>
        <w:t>En savoir plus</w:t>
      </w:r>
      <w:r w:rsidR="00070F1B">
        <w:rPr>
          <w:rFonts w:ascii="Arial" w:eastAsia="Times New Roman" w:hAnsi="Arial" w:cs="Arial"/>
          <w:b/>
          <w:szCs w:val="20"/>
          <w:lang w:eastAsia="fr-FR"/>
        </w:rPr>
        <w:t xml:space="preserve"> </w:t>
      </w:r>
      <w:r w:rsidRPr="00F439D6">
        <w:rPr>
          <w:rFonts w:ascii="Arial" w:eastAsia="Times New Roman" w:hAnsi="Arial" w:cs="Arial"/>
          <w:b/>
          <w:szCs w:val="20"/>
          <w:lang w:eastAsia="fr-FR"/>
        </w:rPr>
        <w:t>sur le programme P’INS :</w:t>
      </w:r>
    </w:p>
    <w:p w14:paraId="3D2D58A1" w14:textId="77777777" w:rsidR="00F439D6" w:rsidRPr="00CB52FC" w:rsidRDefault="004F09B3" w:rsidP="001C2478">
      <w:pPr>
        <w:spacing w:after="0" w:line="288" w:lineRule="auto"/>
        <w:jc w:val="both"/>
        <w:rPr>
          <w:rFonts w:ascii="Arial" w:eastAsia="Times New Roman" w:hAnsi="Arial" w:cs="Arial"/>
          <w:color w:val="5A5550"/>
          <w:sz w:val="20"/>
          <w:szCs w:val="20"/>
          <w:lang w:eastAsia="fr-FR"/>
        </w:rPr>
      </w:pPr>
      <w:hyperlink r:id="rId9" w:history="1">
        <w:r w:rsidR="002C0223" w:rsidRPr="00EA033F">
          <w:rPr>
            <w:rStyle w:val="Lienhypertexte"/>
            <w:rFonts w:ascii="Arial" w:hAnsi="Arial" w:cs="Arial"/>
          </w:rPr>
          <w:t>www.programme-pins.org</w:t>
        </w:r>
      </w:hyperlink>
      <w:r w:rsidR="002C0223" w:rsidRPr="00EA033F">
        <w:rPr>
          <w:rFonts w:ascii="Arial" w:hAnsi="Arial" w:cs="Arial"/>
        </w:rPr>
        <w:t xml:space="preserve"> </w:t>
      </w:r>
      <w:r w:rsidR="0045209A" w:rsidRPr="00EA033F">
        <w:rPr>
          <w:rFonts w:ascii="Arial" w:hAnsi="Arial" w:cs="Arial"/>
        </w:rPr>
        <w:t xml:space="preserve"> </w:t>
      </w:r>
    </w:p>
    <w:p w14:paraId="0FADFCBF" w14:textId="77777777" w:rsidR="003A58F5" w:rsidRPr="008B57FB" w:rsidRDefault="00F439D6" w:rsidP="001C2478">
      <w:pPr>
        <w:spacing w:after="40"/>
        <w:jc w:val="both"/>
        <w:rPr>
          <w:rFonts w:ascii="Arial Black" w:hAnsi="Arial Black" w:cs="Arial"/>
          <w:color w:val="06B1AD"/>
        </w:rPr>
      </w:pPr>
      <w:r>
        <w:rPr>
          <w:rFonts w:ascii="Arial" w:hAnsi="Arial" w:cs="Arial"/>
          <w:color w:val="0A2D82"/>
        </w:rPr>
        <w:br w:type="page"/>
      </w:r>
      <w:r w:rsidR="003A58F5" w:rsidRPr="00A361A6">
        <w:rPr>
          <w:rFonts w:ascii="Arial Black" w:hAnsi="Arial Black" w:cs="Arial"/>
          <w:color w:val="06B1AD"/>
        </w:rPr>
        <w:lastRenderedPageBreak/>
        <w:t>Condi</w:t>
      </w:r>
      <w:r w:rsidR="00687044" w:rsidRPr="00A361A6">
        <w:rPr>
          <w:rFonts w:ascii="Arial Black" w:hAnsi="Arial Black" w:cs="Arial"/>
          <w:color w:val="06B1AD"/>
        </w:rPr>
        <w:t>tions d’éligibilité à P’INS 2018</w:t>
      </w:r>
      <w:r w:rsidR="00393A40">
        <w:rPr>
          <w:rFonts w:ascii="Arial Black" w:hAnsi="Arial Black" w:cs="Arial"/>
          <w:color w:val="06B1AD"/>
        </w:rPr>
        <w:t xml:space="preserve"> </w:t>
      </w:r>
    </w:p>
    <w:p w14:paraId="20C5E037" w14:textId="77777777" w:rsidR="00294787" w:rsidRDefault="006D1BA0" w:rsidP="001C2478">
      <w:pPr>
        <w:spacing w:after="0" w:line="288" w:lineRule="auto"/>
        <w:jc w:val="both"/>
        <w:rPr>
          <w:rFonts w:ascii="Arial" w:hAnsi="Arial" w:cs="Arial"/>
        </w:rPr>
      </w:pPr>
      <w:r w:rsidRPr="003A58F5">
        <w:rPr>
          <w:rFonts w:ascii="Arial" w:hAnsi="Arial" w:cs="Arial"/>
        </w:rPr>
        <w:t xml:space="preserve">Les projets devront </w:t>
      </w:r>
      <w:r w:rsidR="00294787">
        <w:rPr>
          <w:rFonts w:ascii="Arial" w:hAnsi="Arial" w:cs="Arial"/>
        </w:rPr>
        <w:t>répondre aux critères d’éligibilité suivants :</w:t>
      </w:r>
      <w:r w:rsidRPr="003A58F5">
        <w:rPr>
          <w:rFonts w:ascii="Arial" w:hAnsi="Arial" w:cs="Arial"/>
        </w:rPr>
        <w:t xml:space="preserve"> </w:t>
      </w:r>
    </w:p>
    <w:p w14:paraId="623753A1" w14:textId="77777777" w:rsidR="00B24B9C" w:rsidRPr="000D5228" w:rsidRDefault="00B24B9C" w:rsidP="001C2478">
      <w:pPr>
        <w:numPr>
          <w:ilvl w:val="0"/>
          <w:numId w:val="14"/>
        </w:numPr>
        <w:spacing w:after="0" w:line="288" w:lineRule="auto"/>
        <w:ind w:right="125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0D5228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Structure </w:t>
      </w:r>
      <w:r w:rsidRPr="000D5228">
        <w:rPr>
          <w:rFonts w:ascii="Arial" w:eastAsia="Times New Roman" w:hAnsi="Arial" w:cs="Arial"/>
          <w:b/>
          <w:sz w:val="20"/>
          <w:szCs w:val="20"/>
          <w:lang w:eastAsia="fr-FR"/>
        </w:rPr>
        <w:t>de l’ESS à vocation d’intérêt général</w:t>
      </w:r>
      <w:r w:rsidRPr="000D5228">
        <w:rPr>
          <w:rFonts w:ascii="Arial" w:eastAsia="Times New Roman" w:hAnsi="Arial" w:cs="Arial"/>
          <w:sz w:val="20"/>
          <w:szCs w:val="20"/>
          <w:lang w:eastAsia="fr-FR"/>
        </w:rPr>
        <w:t xml:space="preserve">, pouvant apporter la preuve de son engagement social </w:t>
      </w:r>
    </w:p>
    <w:p w14:paraId="7F90236C" w14:textId="77777777" w:rsidR="00B24B9C" w:rsidRDefault="00B24B9C" w:rsidP="001C2478">
      <w:pPr>
        <w:numPr>
          <w:ilvl w:val="0"/>
          <w:numId w:val="14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Porteuse d’une 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innovation sociale</w:t>
      </w:r>
      <w:r w:rsidRPr="00DD78A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pouvant être essaimée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et dont </w:t>
      </w:r>
      <w:r w:rsidRPr="00DD78AA">
        <w:rPr>
          <w:rFonts w:ascii="Arial" w:eastAsia="Times New Roman" w:hAnsi="Arial" w:cs="Arial"/>
          <w:b/>
          <w:sz w:val="20"/>
          <w:szCs w:val="20"/>
          <w:lang w:eastAsia="fr-FR"/>
        </w:rPr>
        <w:t>l’impact est prouvé</w:t>
      </w:r>
    </w:p>
    <w:p w14:paraId="57ABE191" w14:textId="77777777" w:rsidR="00B24B9C" w:rsidRPr="00686AEB" w:rsidRDefault="00B24B9C" w:rsidP="001C2478">
      <w:pPr>
        <w:numPr>
          <w:ilvl w:val="0"/>
          <w:numId w:val="14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57197">
        <w:rPr>
          <w:rFonts w:ascii="Arial" w:eastAsia="Times New Roman" w:hAnsi="Arial" w:cs="Arial"/>
          <w:sz w:val="20"/>
          <w:szCs w:val="20"/>
          <w:lang w:eastAsia="fr-FR"/>
        </w:rPr>
        <w:t>Ayant au moins</w:t>
      </w:r>
      <w:r w:rsidRPr="0075719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2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</w:t>
      </w:r>
      <w:r w:rsidRPr="0075719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ans d’existence </w:t>
      </w:r>
    </w:p>
    <w:p w14:paraId="77F950EA" w14:textId="77777777" w:rsidR="00B24B9C" w:rsidRPr="00757197" w:rsidRDefault="00B24B9C" w:rsidP="001C2478">
      <w:pPr>
        <w:numPr>
          <w:ilvl w:val="0"/>
          <w:numId w:val="14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Dont le modèle a atteint l’</w:t>
      </w:r>
      <w:r w:rsidRPr="00757197">
        <w:rPr>
          <w:rFonts w:ascii="Arial" w:eastAsia="Times New Roman" w:hAnsi="Arial" w:cs="Arial"/>
          <w:sz w:val="20"/>
          <w:szCs w:val="20"/>
          <w:lang w:eastAsia="fr-FR"/>
        </w:rPr>
        <w:t xml:space="preserve">équilibre financier </w:t>
      </w:r>
      <w:r>
        <w:rPr>
          <w:rFonts w:ascii="Arial" w:eastAsia="Times New Roman" w:hAnsi="Arial" w:cs="Arial"/>
          <w:sz w:val="20"/>
          <w:szCs w:val="20"/>
          <w:lang w:eastAsia="fr-FR"/>
        </w:rPr>
        <w:t>ou est sur le point de l’atteindre</w:t>
      </w:r>
    </w:p>
    <w:p w14:paraId="32A207A9" w14:textId="77777777" w:rsidR="00B24B9C" w:rsidRPr="007E5F3E" w:rsidRDefault="00B24B9C" w:rsidP="001C2478">
      <w:pPr>
        <w:numPr>
          <w:ilvl w:val="0"/>
          <w:numId w:val="14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E5F3E">
        <w:rPr>
          <w:rFonts w:ascii="Arial" w:eastAsia="Times New Roman" w:hAnsi="Arial" w:cs="Arial"/>
          <w:sz w:val="20"/>
          <w:szCs w:val="20"/>
          <w:lang w:eastAsia="fr-FR"/>
        </w:rPr>
        <w:t>Ayant une</w:t>
      </w:r>
      <w:r w:rsidRPr="007E5F3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ambition de développement </w:t>
      </w:r>
      <w:r w:rsidRPr="007E5F3E">
        <w:rPr>
          <w:rFonts w:ascii="Arial" w:eastAsia="Times New Roman" w:hAnsi="Arial" w:cs="Arial"/>
          <w:sz w:val="20"/>
          <w:szCs w:val="20"/>
          <w:lang w:eastAsia="fr-FR"/>
        </w:rPr>
        <w:t xml:space="preserve">dans une ou plusieurs </w:t>
      </w:r>
      <w:r w:rsidRPr="007E5F3E">
        <w:rPr>
          <w:rFonts w:ascii="Arial" w:eastAsia="Times New Roman" w:hAnsi="Arial" w:cs="Arial"/>
          <w:b/>
          <w:sz w:val="20"/>
          <w:szCs w:val="20"/>
          <w:lang w:eastAsia="fr-FR"/>
        </w:rPr>
        <w:t>nouvelles régions</w:t>
      </w:r>
      <w:r w:rsidRPr="007E5F3E">
        <w:rPr>
          <w:rFonts w:ascii="Arial" w:eastAsia="Times New Roman" w:hAnsi="Arial" w:cs="Arial"/>
          <w:sz w:val="20"/>
          <w:szCs w:val="20"/>
          <w:lang w:eastAsia="fr-FR"/>
        </w:rPr>
        <w:t xml:space="preserve"> à moyen terme (horizon </w:t>
      </w:r>
      <w:r w:rsidRPr="007E5F3E">
        <w:rPr>
          <w:rFonts w:ascii="Arial" w:eastAsia="Times New Roman" w:hAnsi="Arial" w:cs="Arial"/>
          <w:b/>
          <w:sz w:val="20"/>
          <w:szCs w:val="20"/>
          <w:lang w:eastAsia="fr-FR"/>
        </w:rPr>
        <w:t>2-3 ans</w:t>
      </w:r>
      <w:r w:rsidRPr="007E5F3E">
        <w:rPr>
          <w:rFonts w:ascii="Arial" w:eastAsia="Times New Roman" w:hAnsi="Arial" w:cs="Arial"/>
          <w:sz w:val="20"/>
          <w:szCs w:val="20"/>
          <w:lang w:eastAsia="fr-FR"/>
        </w:rPr>
        <w:t>)</w:t>
      </w:r>
    </w:p>
    <w:p w14:paraId="0D0CB28B" w14:textId="77777777" w:rsidR="00B24B9C" w:rsidRPr="007E5F3E" w:rsidRDefault="00B24B9C" w:rsidP="001C2478">
      <w:pPr>
        <w:numPr>
          <w:ilvl w:val="0"/>
          <w:numId w:val="14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E5F3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Engagée dans un processus d'essaimage </w:t>
      </w:r>
      <w:r w:rsidRPr="007E5F3E">
        <w:rPr>
          <w:rFonts w:ascii="Arial" w:eastAsia="Times New Roman" w:hAnsi="Arial" w:cs="Arial"/>
          <w:bCs/>
          <w:sz w:val="20"/>
          <w:szCs w:val="20"/>
          <w:lang w:eastAsia="fr-FR"/>
        </w:rPr>
        <w:t>(</w:t>
      </w:r>
      <w:r w:rsidRPr="007E5F3E">
        <w:rPr>
          <w:rFonts w:ascii="Arial" w:eastAsia="Times New Roman" w:hAnsi="Arial" w:cs="Arial"/>
          <w:sz w:val="20"/>
          <w:szCs w:val="20"/>
          <w:lang w:eastAsia="fr-FR"/>
        </w:rPr>
        <w:t xml:space="preserve">ou prête à s’y engager rapidement) </w:t>
      </w:r>
    </w:p>
    <w:p w14:paraId="3B2A314C" w14:textId="765E7ACE" w:rsidR="00B24B9C" w:rsidRPr="009856A0" w:rsidRDefault="00B24B9C" w:rsidP="001C2478">
      <w:pPr>
        <w:numPr>
          <w:ilvl w:val="0"/>
          <w:numId w:val="14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>
        <w:rPr>
          <w:rFonts w:ascii="Arial" w:eastAsia="Times New Roman" w:hAnsi="Arial" w:cs="Arial"/>
          <w:bCs/>
          <w:sz w:val="20"/>
          <w:szCs w:val="20"/>
          <w:lang w:eastAsia="fr-FR"/>
        </w:rPr>
        <w:t>Agissant dans les domaines suivants :</w:t>
      </w:r>
      <w:r w:rsidRPr="00CD7AB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mobilité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et accès aux services essentiels</w:t>
      </w:r>
      <w:r w:rsidRPr="00CD7ABB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/ habitat / santé / finance solidaire. </w:t>
      </w:r>
      <w:r w:rsidRPr="000D5228">
        <w:rPr>
          <w:rFonts w:ascii="Arial" w:hAnsi="Arial" w:cs="Arial"/>
          <w:i/>
          <w:sz w:val="20"/>
          <w:szCs w:val="20"/>
        </w:rPr>
        <w:t xml:space="preserve">Une attention particulière sera portée aux projets relevant de </w:t>
      </w:r>
      <w:hyperlink r:id="rId10" w:history="1">
        <w:r w:rsidRPr="00EC1D5B">
          <w:rPr>
            <w:rStyle w:val="Lienhypertexte"/>
            <w:rFonts w:ascii="Arial" w:hAnsi="Arial" w:cs="Arial"/>
            <w:i/>
            <w:color w:val="000000" w:themeColor="text1"/>
            <w:sz w:val="20"/>
            <w:szCs w:val="20"/>
          </w:rPr>
          <w:t>la mobilité et de l’accès aux services essentiels</w:t>
        </w:r>
      </w:hyperlink>
      <w:r w:rsidRPr="00EC1D5B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r w:rsidRPr="000D5228">
        <w:rPr>
          <w:rFonts w:ascii="Arial" w:hAnsi="Arial" w:cs="Arial"/>
          <w:i/>
          <w:sz w:val="20"/>
          <w:szCs w:val="20"/>
        </w:rPr>
        <w:t>orientation emblématique de la Fondation MACIF</w:t>
      </w:r>
    </w:p>
    <w:p w14:paraId="5CB2104B" w14:textId="2EF029C8" w:rsidR="008432C4" w:rsidRPr="00516561" w:rsidRDefault="00B24B9C" w:rsidP="00516561">
      <w:pPr>
        <w:numPr>
          <w:ilvl w:val="0"/>
          <w:numId w:val="14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 w:rsidRPr="00085E62">
        <w:rPr>
          <w:rFonts w:ascii="Arial" w:hAnsi="Arial" w:cs="Arial"/>
          <w:sz w:val="20"/>
          <w:szCs w:val="20"/>
        </w:rPr>
        <w:t xml:space="preserve">Dont le ou la </w:t>
      </w:r>
      <w:proofErr w:type="spellStart"/>
      <w:proofErr w:type="gramStart"/>
      <w:r w:rsidRPr="00085E62">
        <w:rPr>
          <w:rFonts w:ascii="Arial" w:hAnsi="Arial" w:cs="Arial"/>
          <w:b/>
          <w:sz w:val="20"/>
          <w:szCs w:val="20"/>
        </w:rPr>
        <w:t>dirigeant.e</w:t>
      </w:r>
      <w:proofErr w:type="spellEnd"/>
      <w:proofErr w:type="gramEnd"/>
      <w:r w:rsidRPr="00085E6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85E62">
        <w:rPr>
          <w:rFonts w:ascii="Arial" w:hAnsi="Arial" w:cs="Arial"/>
          <w:b/>
          <w:sz w:val="20"/>
          <w:szCs w:val="20"/>
        </w:rPr>
        <w:t>opérationnel.le</w:t>
      </w:r>
      <w:proofErr w:type="spellEnd"/>
      <w:r w:rsidRPr="00085E62">
        <w:rPr>
          <w:rFonts w:ascii="Arial" w:hAnsi="Arial" w:cs="Arial"/>
          <w:sz w:val="20"/>
          <w:szCs w:val="20"/>
        </w:rPr>
        <w:t xml:space="preserve"> </w:t>
      </w:r>
      <w:r w:rsidRPr="00AC581D">
        <w:rPr>
          <w:rFonts w:ascii="Arial" w:hAnsi="Arial" w:cs="Arial"/>
          <w:b/>
          <w:sz w:val="20"/>
          <w:szCs w:val="20"/>
        </w:rPr>
        <w:t>s'engage à être impliqué et disponible</w:t>
      </w:r>
      <w:r>
        <w:rPr>
          <w:rFonts w:ascii="Arial" w:hAnsi="Arial" w:cs="Arial"/>
          <w:sz w:val="20"/>
          <w:szCs w:val="20"/>
        </w:rPr>
        <w:t xml:space="preserve"> pour l'accompagnement</w:t>
      </w:r>
    </w:p>
    <w:p w14:paraId="3627E55D" w14:textId="77777777" w:rsidR="00F04A02" w:rsidRPr="00FC3D35" w:rsidRDefault="00F04A0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3396EBA4" w14:textId="77777777" w:rsidR="00C91AF7" w:rsidRPr="008B57FB" w:rsidRDefault="00C91AF7" w:rsidP="001C2478">
      <w:pPr>
        <w:spacing w:after="0" w:line="288" w:lineRule="auto"/>
        <w:jc w:val="both"/>
        <w:rPr>
          <w:rFonts w:ascii="Arial Black" w:hAnsi="Arial Black" w:cs="Arial"/>
          <w:color w:val="06B1AD"/>
        </w:rPr>
      </w:pPr>
      <w:r w:rsidRPr="006718E2">
        <w:rPr>
          <w:rFonts w:ascii="Arial Black" w:hAnsi="Arial Black" w:cs="Arial"/>
          <w:color w:val="06B1AD"/>
        </w:rPr>
        <w:t>Procédure de sélection des dossiers</w:t>
      </w:r>
      <w:r w:rsidR="00A361A6">
        <w:rPr>
          <w:rFonts w:ascii="Arial Black" w:hAnsi="Arial Black" w:cs="Arial"/>
          <w:color w:val="06B1AD"/>
        </w:rPr>
        <w:t xml:space="preserve"> </w:t>
      </w:r>
      <w:r w:rsidR="0032182E">
        <w:rPr>
          <w:rFonts w:ascii="Arial Black" w:hAnsi="Arial Black" w:cs="Arial"/>
          <w:color w:val="06B1AD"/>
        </w:rPr>
        <w:t xml:space="preserve">  </w:t>
      </w:r>
    </w:p>
    <w:p w14:paraId="3FDAB7AA" w14:textId="77777777" w:rsidR="006762F9" w:rsidRDefault="00697149" w:rsidP="001C2478">
      <w:pPr>
        <w:pStyle w:val="NormalWeb"/>
        <w:spacing w:before="0" w:beforeAutospacing="0" w:after="0" w:afterAutospacing="0" w:line="288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  <w:r>
        <w:rPr>
          <w:rFonts w:ascii="Arial" w:eastAsia="Calibri" w:hAnsi="Arial" w:cs="Arial"/>
          <w:sz w:val="20"/>
          <w:szCs w:val="22"/>
          <w:lang w:eastAsia="en-US"/>
        </w:rPr>
        <w:t>Les dossiers</w:t>
      </w:r>
      <w:r w:rsidRPr="00C42DBE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6762F9" w:rsidRPr="00C42DBE">
        <w:rPr>
          <w:rFonts w:ascii="Arial" w:eastAsia="Calibri" w:hAnsi="Arial" w:cs="Arial"/>
          <w:sz w:val="20"/>
          <w:szCs w:val="22"/>
          <w:lang w:eastAsia="en-US"/>
        </w:rPr>
        <w:t xml:space="preserve">feront l’objet d’une </w:t>
      </w:r>
      <w:r w:rsidR="006762F9" w:rsidRPr="00C42DBE">
        <w:rPr>
          <w:rFonts w:ascii="Arial" w:eastAsia="Calibri" w:hAnsi="Arial" w:cs="Arial"/>
          <w:b/>
          <w:bCs/>
          <w:sz w:val="20"/>
          <w:szCs w:val="22"/>
          <w:lang w:eastAsia="en-US"/>
        </w:rPr>
        <w:t>analyse détaillée</w:t>
      </w:r>
      <w:r w:rsidR="006762F9" w:rsidRPr="00C42DBE">
        <w:rPr>
          <w:rFonts w:ascii="Arial" w:eastAsia="Calibri" w:hAnsi="Arial" w:cs="Arial"/>
          <w:sz w:val="20"/>
          <w:szCs w:val="22"/>
          <w:lang w:eastAsia="en-US"/>
        </w:rPr>
        <w:t xml:space="preserve"> par les éq</w:t>
      </w:r>
      <w:r w:rsidR="006762F9" w:rsidRPr="00363F8C">
        <w:rPr>
          <w:rFonts w:ascii="Arial" w:eastAsia="Calibri" w:hAnsi="Arial" w:cs="Arial"/>
          <w:sz w:val="20"/>
          <w:szCs w:val="22"/>
          <w:lang w:eastAsia="en-US"/>
        </w:rPr>
        <w:t xml:space="preserve">uipes de la Fondation MACIF et de l’Avise. 12 à 15 </w:t>
      </w:r>
      <w:r w:rsidR="00796079">
        <w:rPr>
          <w:rFonts w:ascii="Arial" w:eastAsia="Calibri" w:hAnsi="Arial" w:cs="Arial"/>
          <w:sz w:val="20"/>
          <w:szCs w:val="22"/>
          <w:lang w:eastAsia="en-US"/>
        </w:rPr>
        <w:t xml:space="preserve">porteurs de </w:t>
      </w:r>
      <w:r w:rsidR="006762F9" w:rsidRPr="00363F8C">
        <w:rPr>
          <w:rFonts w:ascii="Arial" w:eastAsia="Calibri" w:hAnsi="Arial" w:cs="Arial"/>
          <w:sz w:val="20"/>
          <w:szCs w:val="22"/>
          <w:lang w:eastAsia="en-US"/>
        </w:rPr>
        <w:t>projets sélectionnés</w:t>
      </w:r>
      <w:r w:rsidR="001503E5" w:rsidRPr="00363F8C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6762F9" w:rsidRPr="00363F8C">
        <w:rPr>
          <w:rFonts w:ascii="Arial" w:eastAsia="Calibri" w:hAnsi="Arial" w:cs="Arial"/>
          <w:sz w:val="20"/>
          <w:szCs w:val="22"/>
          <w:lang w:eastAsia="en-US"/>
        </w:rPr>
        <w:t xml:space="preserve">seront invités à un </w:t>
      </w:r>
      <w:r w:rsidR="006762F9" w:rsidRPr="00363F8C">
        <w:rPr>
          <w:rFonts w:ascii="Arial" w:eastAsia="Calibri" w:hAnsi="Arial" w:cs="Arial"/>
          <w:b/>
          <w:bCs/>
          <w:sz w:val="20"/>
          <w:szCs w:val="22"/>
          <w:lang w:eastAsia="en-US"/>
        </w:rPr>
        <w:t>entretien avec le jury du programme</w:t>
      </w:r>
      <w:r w:rsidR="006762F9" w:rsidRPr="00363F8C">
        <w:rPr>
          <w:rFonts w:ascii="Arial" w:eastAsia="Calibri" w:hAnsi="Arial" w:cs="Arial"/>
          <w:sz w:val="20"/>
          <w:szCs w:val="22"/>
          <w:lang w:eastAsia="en-US"/>
        </w:rPr>
        <w:t>, qui retiendra</w:t>
      </w:r>
      <w:r w:rsidR="00F41FE1" w:rsidRPr="00363F8C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1629B8" w:rsidRPr="00363F8C">
        <w:rPr>
          <w:rFonts w:ascii="Arial" w:eastAsia="Calibri" w:hAnsi="Arial" w:cs="Arial"/>
          <w:b/>
          <w:bCs/>
          <w:sz w:val="20"/>
          <w:szCs w:val="22"/>
          <w:lang w:eastAsia="en-US"/>
        </w:rPr>
        <w:t xml:space="preserve">6 à </w:t>
      </w:r>
      <w:r w:rsidR="00F41FE1" w:rsidRPr="00363F8C">
        <w:rPr>
          <w:rFonts w:ascii="Arial" w:eastAsia="Calibri" w:hAnsi="Arial" w:cs="Arial"/>
          <w:b/>
          <w:bCs/>
          <w:sz w:val="20"/>
          <w:szCs w:val="22"/>
          <w:lang w:eastAsia="en-US"/>
        </w:rPr>
        <w:t>8</w:t>
      </w:r>
      <w:r w:rsidR="006762F9" w:rsidRPr="00363F8C">
        <w:rPr>
          <w:rFonts w:ascii="Arial" w:eastAsia="Calibri" w:hAnsi="Arial" w:cs="Arial"/>
          <w:b/>
          <w:bCs/>
          <w:sz w:val="20"/>
          <w:szCs w:val="22"/>
          <w:lang w:eastAsia="en-US"/>
        </w:rPr>
        <w:t xml:space="preserve"> projets lauréats</w:t>
      </w:r>
      <w:r w:rsidR="006762F9" w:rsidRPr="00363F8C">
        <w:rPr>
          <w:rFonts w:ascii="Arial" w:eastAsia="Calibri" w:hAnsi="Arial" w:cs="Arial"/>
          <w:sz w:val="20"/>
          <w:szCs w:val="22"/>
          <w:lang w:eastAsia="en-US"/>
        </w:rPr>
        <w:t>.</w:t>
      </w:r>
    </w:p>
    <w:p w14:paraId="44C4BA5E" w14:textId="77777777" w:rsidR="00C2519C" w:rsidRDefault="00C2519C" w:rsidP="001C2478">
      <w:pPr>
        <w:pStyle w:val="NormalWeb"/>
        <w:spacing w:before="0" w:beforeAutospacing="0" w:after="0" w:afterAutospacing="0" w:line="288" w:lineRule="auto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4A2E782C" w14:textId="77777777" w:rsidR="0001609D" w:rsidRPr="00A82FDE" w:rsidRDefault="006762F9" w:rsidP="001C2478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color w:val="E52C89"/>
          <w:sz w:val="20"/>
        </w:rPr>
      </w:pPr>
      <w:r w:rsidRPr="00C42DBE">
        <w:rPr>
          <w:rFonts w:ascii="Arial" w:hAnsi="Arial" w:cs="Arial"/>
          <w:color w:val="E52C89"/>
          <w:sz w:val="20"/>
          <w:szCs w:val="20"/>
        </w:rPr>
        <w:t xml:space="preserve">Les candidats </w:t>
      </w:r>
      <w:r w:rsidRPr="008C33A1">
        <w:rPr>
          <w:rFonts w:ascii="Arial" w:hAnsi="Arial" w:cs="Arial"/>
          <w:color w:val="E52C89"/>
          <w:sz w:val="20"/>
          <w:szCs w:val="20"/>
        </w:rPr>
        <w:t xml:space="preserve">sélectionnés à l’entretien avec le jury du programme </w:t>
      </w:r>
      <w:r w:rsidRPr="00A82FDE">
        <w:rPr>
          <w:rFonts w:ascii="Arial" w:hAnsi="Arial" w:cs="Arial"/>
          <w:color w:val="E52C89"/>
          <w:sz w:val="20"/>
          <w:szCs w:val="20"/>
        </w:rPr>
        <w:t>devront se rendre disponibles le</w:t>
      </w:r>
      <w:r w:rsidR="003D440B" w:rsidRPr="00A82FDE">
        <w:rPr>
          <w:rFonts w:ascii="Arial" w:hAnsi="Arial" w:cs="Arial"/>
          <w:color w:val="E52C89"/>
          <w:sz w:val="20"/>
          <w:szCs w:val="20"/>
        </w:rPr>
        <w:t>s</w:t>
      </w:r>
      <w:r w:rsidRPr="00A82FDE">
        <w:rPr>
          <w:rFonts w:ascii="Arial" w:hAnsi="Arial" w:cs="Arial"/>
          <w:color w:val="E52C89"/>
          <w:sz w:val="20"/>
          <w:szCs w:val="20"/>
        </w:rPr>
        <w:t xml:space="preserve"> </w:t>
      </w:r>
      <w:r w:rsidR="00A3039A">
        <w:rPr>
          <w:rFonts w:ascii="Arial" w:hAnsi="Arial" w:cs="Arial"/>
          <w:color w:val="E52C89"/>
          <w:sz w:val="20"/>
          <w:szCs w:val="20"/>
        </w:rPr>
        <w:t>08 et 09</w:t>
      </w:r>
      <w:r w:rsidR="00687044" w:rsidRPr="00363F8C">
        <w:rPr>
          <w:rFonts w:ascii="Arial" w:hAnsi="Arial" w:cs="Arial"/>
          <w:color w:val="E52C89"/>
          <w:sz w:val="20"/>
          <w:szCs w:val="20"/>
        </w:rPr>
        <w:t xml:space="preserve"> juillet</w:t>
      </w:r>
      <w:r w:rsidRPr="00363F8C">
        <w:rPr>
          <w:rFonts w:ascii="Arial" w:hAnsi="Arial" w:cs="Arial"/>
          <w:color w:val="E52C89"/>
          <w:sz w:val="20"/>
          <w:szCs w:val="20"/>
        </w:rPr>
        <w:t xml:space="preserve"> </w:t>
      </w:r>
      <w:r w:rsidR="00A3039A" w:rsidRPr="00363F8C">
        <w:rPr>
          <w:rFonts w:ascii="Arial" w:hAnsi="Arial" w:cs="Arial"/>
          <w:color w:val="E52C89"/>
          <w:sz w:val="20"/>
          <w:szCs w:val="20"/>
        </w:rPr>
        <w:t>20</w:t>
      </w:r>
      <w:r w:rsidR="00A3039A">
        <w:rPr>
          <w:rFonts w:ascii="Arial" w:hAnsi="Arial" w:cs="Arial"/>
          <w:color w:val="E52C89"/>
          <w:sz w:val="20"/>
          <w:szCs w:val="20"/>
        </w:rPr>
        <w:t>20</w:t>
      </w:r>
      <w:r w:rsidR="00A3039A" w:rsidRPr="00363F8C">
        <w:rPr>
          <w:rFonts w:ascii="Arial" w:hAnsi="Arial" w:cs="Arial"/>
          <w:color w:val="E52C89"/>
          <w:sz w:val="20"/>
          <w:szCs w:val="20"/>
        </w:rPr>
        <w:t xml:space="preserve"> </w:t>
      </w:r>
      <w:r w:rsidR="00687044" w:rsidRPr="00363F8C">
        <w:rPr>
          <w:rFonts w:ascii="Arial" w:hAnsi="Arial" w:cs="Arial"/>
          <w:color w:val="E52C89"/>
          <w:sz w:val="20"/>
          <w:szCs w:val="20"/>
        </w:rPr>
        <w:t xml:space="preserve">(information transmise </w:t>
      </w:r>
      <w:r w:rsidR="00363F8C">
        <w:rPr>
          <w:rFonts w:ascii="Arial" w:hAnsi="Arial" w:cs="Arial"/>
          <w:color w:val="E52C89"/>
          <w:sz w:val="20"/>
          <w:szCs w:val="20"/>
        </w:rPr>
        <w:t>courant</w:t>
      </w:r>
      <w:r w:rsidR="00A82FDE" w:rsidRPr="00363F8C">
        <w:rPr>
          <w:rFonts w:ascii="Arial" w:hAnsi="Arial" w:cs="Arial"/>
          <w:color w:val="E52C89"/>
          <w:sz w:val="20"/>
          <w:szCs w:val="20"/>
        </w:rPr>
        <w:t xml:space="preserve"> juin </w:t>
      </w:r>
      <w:r w:rsidR="00A3039A" w:rsidRPr="00363F8C">
        <w:rPr>
          <w:rFonts w:ascii="Arial" w:hAnsi="Arial" w:cs="Arial"/>
          <w:color w:val="E52C89"/>
          <w:sz w:val="20"/>
          <w:szCs w:val="20"/>
        </w:rPr>
        <w:t>20</w:t>
      </w:r>
      <w:r w:rsidR="00A3039A">
        <w:rPr>
          <w:rFonts w:ascii="Arial" w:hAnsi="Arial" w:cs="Arial"/>
          <w:color w:val="E52C89"/>
          <w:sz w:val="20"/>
          <w:szCs w:val="20"/>
        </w:rPr>
        <w:t>20</w:t>
      </w:r>
      <w:r w:rsidRPr="00363F8C">
        <w:rPr>
          <w:rFonts w:ascii="Arial" w:hAnsi="Arial" w:cs="Arial"/>
          <w:color w:val="E52C89"/>
          <w:sz w:val="20"/>
          <w:szCs w:val="20"/>
        </w:rPr>
        <w:t>).</w:t>
      </w:r>
      <w:r w:rsidRPr="00A82FDE">
        <w:rPr>
          <w:rFonts w:ascii="Arial" w:hAnsi="Arial" w:cs="Arial"/>
          <w:color w:val="E52C89"/>
          <w:sz w:val="20"/>
          <w:szCs w:val="20"/>
        </w:rPr>
        <w:t xml:space="preserve"> </w:t>
      </w:r>
    </w:p>
    <w:p w14:paraId="73C50985" w14:textId="77777777" w:rsidR="00C42DBE" w:rsidRDefault="00C42DBE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690B35D7" w14:textId="77777777" w:rsidR="00C91AF7" w:rsidRPr="00FC3D35" w:rsidRDefault="00C91AF7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r w:rsidRPr="00FC3D35">
        <w:rPr>
          <w:rFonts w:ascii="Arial" w:hAnsi="Arial" w:cs="Arial"/>
          <w:sz w:val="20"/>
        </w:rPr>
        <w:t xml:space="preserve">L’accompagnement de chaque lauréat débutera par </w:t>
      </w:r>
      <w:r w:rsidR="00516561">
        <w:rPr>
          <w:rFonts w:ascii="Arial" w:hAnsi="Arial" w:cs="Arial"/>
          <w:sz w:val="20"/>
        </w:rPr>
        <w:t>la réalisation d’</w:t>
      </w:r>
      <w:r w:rsidRPr="00FC3D35">
        <w:rPr>
          <w:rFonts w:ascii="Arial" w:hAnsi="Arial" w:cs="Arial"/>
          <w:sz w:val="20"/>
        </w:rPr>
        <w:t>un diagnostic partagé</w:t>
      </w:r>
      <w:r w:rsidR="00516561">
        <w:rPr>
          <w:rFonts w:ascii="Arial" w:hAnsi="Arial" w:cs="Arial"/>
          <w:sz w:val="20"/>
        </w:rPr>
        <w:t xml:space="preserve"> de la structure et du projet</w:t>
      </w:r>
      <w:r w:rsidRPr="00FC3D35">
        <w:rPr>
          <w:rFonts w:ascii="Arial" w:hAnsi="Arial" w:cs="Arial"/>
          <w:sz w:val="20"/>
        </w:rPr>
        <w:t>.</w:t>
      </w:r>
    </w:p>
    <w:p w14:paraId="6E1D6320" w14:textId="77777777" w:rsidR="0001609D" w:rsidRDefault="0001609D" w:rsidP="001C2478">
      <w:pPr>
        <w:spacing w:after="40"/>
        <w:jc w:val="both"/>
        <w:rPr>
          <w:rFonts w:ascii="Arial" w:hAnsi="Arial" w:cs="Arial"/>
          <w:color w:val="0A2D82"/>
          <w:sz w:val="20"/>
          <w:szCs w:val="20"/>
        </w:rPr>
      </w:pPr>
    </w:p>
    <w:p w14:paraId="7870C3A6" w14:textId="77777777" w:rsidR="00363F8C" w:rsidRPr="00C42DBE" w:rsidRDefault="00363F8C" w:rsidP="001C2478">
      <w:pPr>
        <w:spacing w:after="40"/>
        <w:jc w:val="both"/>
        <w:rPr>
          <w:rFonts w:ascii="Arial" w:hAnsi="Arial" w:cs="Arial"/>
          <w:color w:val="0A2D82"/>
          <w:sz w:val="20"/>
          <w:szCs w:val="20"/>
        </w:rPr>
      </w:pPr>
    </w:p>
    <w:p w14:paraId="190EAF6B" w14:textId="77777777" w:rsidR="0001609D" w:rsidRPr="008B57FB" w:rsidRDefault="0001609D" w:rsidP="001C2478">
      <w:pPr>
        <w:spacing w:after="40"/>
        <w:jc w:val="both"/>
        <w:rPr>
          <w:rFonts w:ascii="Arial Black" w:hAnsi="Arial Black" w:cs="Arial"/>
          <w:color w:val="06B1AD"/>
        </w:rPr>
      </w:pPr>
      <w:r w:rsidRPr="006718E2">
        <w:rPr>
          <w:rFonts w:ascii="Arial Black" w:hAnsi="Arial Black" w:cs="Arial"/>
          <w:color w:val="06B1AD"/>
        </w:rPr>
        <w:t xml:space="preserve">Calendrier indicatif du </w:t>
      </w:r>
      <w:r w:rsidRPr="00363F8C">
        <w:rPr>
          <w:rFonts w:ascii="Arial Black" w:hAnsi="Arial Black" w:cs="Arial"/>
          <w:color w:val="06B1AD"/>
        </w:rPr>
        <w:t>programme 20</w:t>
      </w:r>
      <w:r w:rsidR="00EA033F">
        <w:rPr>
          <w:rFonts w:ascii="Arial Black" w:hAnsi="Arial Black" w:cs="Arial"/>
          <w:color w:val="06B1AD"/>
        </w:rPr>
        <w:t>20</w:t>
      </w:r>
      <w:r w:rsidR="004D231A" w:rsidRPr="00363F8C">
        <w:rPr>
          <w:rFonts w:ascii="Arial Black" w:hAnsi="Arial Black" w:cs="Arial"/>
          <w:color w:val="06B1AD"/>
        </w:rPr>
        <w:t>-202</w:t>
      </w:r>
      <w:r w:rsidR="00EA033F">
        <w:rPr>
          <w:rFonts w:ascii="Arial Black" w:hAnsi="Arial Black" w:cs="Arial"/>
          <w:color w:val="06B1AD"/>
        </w:rPr>
        <w:t>1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2560"/>
      </w:tblGrid>
      <w:tr w:rsidR="00CB3C93" w:rsidRPr="00FE5D6B" w14:paraId="350EF522" w14:textId="77777777" w:rsidTr="00CB3C93">
        <w:trPr>
          <w:trHeight w:val="371"/>
        </w:trPr>
        <w:tc>
          <w:tcPr>
            <w:tcW w:w="4211" w:type="dxa"/>
            <w:shd w:val="clear" w:color="auto" w:fill="auto"/>
            <w:vAlign w:val="center"/>
          </w:tcPr>
          <w:p w14:paraId="636C55F0" w14:textId="77777777" w:rsidR="00CB3C93" w:rsidRPr="00363F8C" w:rsidRDefault="002F7406" w:rsidP="001C2478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363F8C">
              <w:rPr>
                <w:rFonts w:ascii="Arial" w:hAnsi="Arial" w:cs="Arial"/>
                <w:sz w:val="20"/>
              </w:rPr>
              <w:t>Appel à projets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4E29CF9F" w14:textId="28AA87AF" w:rsidR="00CB3C93" w:rsidRPr="00363F8C" w:rsidRDefault="00A3039A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363F8C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0</w:t>
            </w:r>
            <w:r w:rsidRPr="00363F8C">
              <w:rPr>
                <w:rFonts w:ascii="Arial" w:hAnsi="Arial" w:cs="Arial"/>
                <w:sz w:val="20"/>
              </w:rPr>
              <w:t xml:space="preserve"> </w:t>
            </w:r>
            <w:r w:rsidR="00420A0E" w:rsidRPr="00363F8C">
              <w:rPr>
                <w:rFonts w:ascii="Arial" w:hAnsi="Arial" w:cs="Arial"/>
                <w:sz w:val="20"/>
              </w:rPr>
              <w:t xml:space="preserve">février </w:t>
            </w:r>
            <w:del w:id="3" w:author="Chloé FRONTY" w:date="2020-03-18T14:07:00Z">
              <w:r w:rsidR="00420A0E" w:rsidRPr="00363F8C" w:rsidDel="00A27B7E">
                <w:rPr>
                  <w:rFonts w:ascii="Arial" w:hAnsi="Arial" w:cs="Arial"/>
                  <w:sz w:val="20"/>
                </w:rPr>
                <w:delText>-</w:delText>
              </w:r>
            </w:del>
            <w:ins w:id="4" w:author="Chloé FRONTY" w:date="2020-03-18T14:07:00Z">
              <w:r w:rsidR="00A27B7E">
                <w:rPr>
                  <w:rFonts w:ascii="Arial" w:hAnsi="Arial" w:cs="Arial"/>
                  <w:sz w:val="20"/>
                </w:rPr>
                <w:t>–</w:t>
              </w:r>
            </w:ins>
            <w:r w:rsidR="00420A0E" w:rsidRPr="00363F8C">
              <w:rPr>
                <w:rFonts w:ascii="Arial" w:hAnsi="Arial" w:cs="Arial"/>
                <w:sz w:val="20"/>
              </w:rPr>
              <w:t xml:space="preserve"> </w:t>
            </w:r>
            <w:del w:id="5" w:author="Chloé FRONTY" w:date="2020-03-18T14:07:00Z">
              <w:r w:rsidRPr="00363F8C" w:rsidDel="00A27B7E">
                <w:rPr>
                  <w:rFonts w:ascii="Arial" w:hAnsi="Arial" w:cs="Arial"/>
                  <w:sz w:val="20"/>
                </w:rPr>
                <w:delText>2</w:delText>
              </w:r>
              <w:r w:rsidDel="00A27B7E">
                <w:rPr>
                  <w:rFonts w:ascii="Arial" w:hAnsi="Arial" w:cs="Arial"/>
                  <w:sz w:val="20"/>
                </w:rPr>
                <w:delText>6</w:delText>
              </w:r>
              <w:r w:rsidRPr="00363F8C" w:rsidDel="00A27B7E">
                <w:rPr>
                  <w:rFonts w:ascii="Arial" w:hAnsi="Arial" w:cs="Arial"/>
                  <w:sz w:val="20"/>
                </w:rPr>
                <w:delText xml:space="preserve"> </w:delText>
              </w:r>
              <w:r w:rsidR="00420A0E" w:rsidRPr="00363F8C" w:rsidDel="00A27B7E">
                <w:rPr>
                  <w:rFonts w:ascii="Arial" w:hAnsi="Arial" w:cs="Arial"/>
                  <w:sz w:val="20"/>
                </w:rPr>
                <w:delText xml:space="preserve">mars </w:delText>
              </w:r>
              <w:r w:rsidRPr="00363F8C" w:rsidDel="00A27B7E">
                <w:rPr>
                  <w:rFonts w:ascii="Arial" w:hAnsi="Arial" w:cs="Arial"/>
                  <w:sz w:val="20"/>
                </w:rPr>
                <w:delText>20</w:delText>
              </w:r>
              <w:r w:rsidDel="00A27B7E">
                <w:rPr>
                  <w:rFonts w:ascii="Arial" w:hAnsi="Arial" w:cs="Arial"/>
                  <w:sz w:val="20"/>
                </w:rPr>
                <w:delText>20</w:delText>
              </w:r>
            </w:del>
            <w:ins w:id="6" w:author="Chloé FRONTY" w:date="2020-03-20T15:49:00Z">
              <w:r w:rsidR="007F4433">
                <w:rPr>
                  <w:rFonts w:ascii="Arial" w:hAnsi="Arial" w:cs="Arial"/>
                  <w:sz w:val="20"/>
                </w:rPr>
                <w:t>9</w:t>
              </w:r>
            </w:ins>
            <w:ins w:id="7" w:author="Chloé FRONTY" w:date="2020-03-18T14:07:00Z">
              <w:r w:rsidR="00A27B7E">
                <w:rPr>
                  <w:rFonts w:ascii="Arial" w:hAnsi="Arial" w:cs="Arial"/>
                  <w:sz w:val="20"/>
                </w:rPr>
                <w:t xml:space="preserve"> avril 2020</w:t>
              </w:r>
            </w:ins>
          </w:p>
        </w:tc>
      </w:tr>
      <w:tr w:rsidR="002F7406" w:rsidRPr="00FE5D6B" w14:paraId="5D8BC62A" w14:textId="77777777" w:rsidTr="00CB3C93">
        <w:trPr>
          <w:trHeight w:val="371"/>
        </w:trPr>
        <w:tc>
          <w:tcPr>
            <w:tcW w:w="4211" w:type="dxa"/>
            <w:shd w:val="clear" w:color="auto" w:fill="auto"/>
            <w:vAlign w:val="center"/>
          </w:tcPr>
          <w:p w14:paraId="19DEE22F" w14:textId="77777777" w:rsidR="002F7406" w:rsidRPr="00363F8C" w:rsidRDefault="002F7406" w:rsidP="001C2478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363F8C">
              <w:rPr>
                <w:rFonts w:ascii="Arial" w:hAnsi="Arial" w:cs="Arial"/>
                <w:sz w:val="20"/>
              </w:rPr>
              <w:t>Jury et résultats de l’appel à projet 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1697EDD5" w14:textId="77777777" w:rsidR="002F7406" w:rsidRPr="00363F8C" w:rsidRDefault="00A3039A" w:rsidP="001C2478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08 et 09 </w:t>
            </w:r>
            <w:r w:rsidR="00325AF8" w:rsidRPr="00363F8C">
              <w:rPr>
                <w:rFonts w:ascii="Arial" w:hAnsi="Arial" w:cs="Arial"/>
                <w:sz w:val="20"/>
              </w:rPr>
              <w:t xml:space="preserve"> juillet </w:t>
            </w:r>
            <w:r w:rsidRPr="00363F8C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20</w:t>
            </w:r>
          </w:p>
        </w:tc>
      </w:tr>
      <w:tr w:rsidR="002F7406" w:rsidRPr="00FE5D6B" w14:paraId="14FBC19C" w14:textId="77777777" w:rsidTr="00CB3C93">
        <w:trPr>
          <w:trHeight w:val="371"/>
        </w:trPr>
        <w:tc>
          <w:tcPr>
            <w:tcW w:w="4211" w:type="dxa"/>
            <w:shd w:val="clear" w:color="auto" w:fill="auto"/>
            <w:vAlign w:val="center"/>
          </w:tcPr>
          <w:p w14:paraId="563E2587" w14:textId="77777777" w:rsidR="002F7406" w:rsidRPr="00363F8C" w:rsidRDefault="002F7406" w:rsidP="001C2478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363F8C">
              <w:rPr>
                <w:rFonts w:ascii="Arial" w:hAnsi="Arial" w:cs="Arial"/>
                <w:color w:val="000000"/>
                <w:sz w:val="20"/>
              </w:rPr>
              <w:t>Début de l’accompagnement 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293297F1" w14:textId="77777777" w:rsidR="002F7406" w:rsidRPr="00363F8C" w:rsidRDefault="00363F8C" w:rsidP="001C2478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363F8C">
              <w:rPr>
                <w:rFonts w:ascii="Arial" w:hAnsi="Arial" w:cs="Arial"/>
                <w:sz w:val="20"/>
              </w:rPr>
              <w:t>juillet</w:t>
            </w:r>
            <w:r w:rsidR="003D440B" w:rsidRPr="00363F8C">
              <w:rPr>
                <w:rFonts w:ascii="Arial" w:hAnsi="Arial" w:cs="Arial"/>
                <w:sz w:val="20"/>
              </w:rPr>
              <w:t xml:space="preserve"> </w:t>
            </w:r>
            <w:r w:rsidR="00A3039A" w:rsidRPr="00363F8C">
              <w:rPr>
                <w:rFonts w:ascii="Arial" w:hAnsi="Arial" w:cs="Arial"/>
                <w:sz w:val="20"/>
              </w:rPr>
              <w:t>20</w:t>
            </w:r>
            <w:r w:rsidR="00A3039A">
              <w:rPr>
                <w:rFonts w:ascii="Arial" w:hAnsi="Arial" w:cs="Arial"/>
                <w:sz w:val="20"/>
              </w:rPr>
              <w:t>20</w:t>
            </w:r>
          </w:p>
        </w:tc>
      </w:tr>
      <w:tr w:rsidR="002F7406" w:rsidRPr="00FE5D6B" w14:paraId="311C4A23" w14:textId="77777777" w:rsidTr="00CB3C93">
        <w:trPr>
          <w:trHeight w:val="371"/>
        </w:trPr>
        <w:tc>
          <w:tcPr>
            <w:tcW w:w="4211" w:type="dxa"/>
            <w:shd w:val="clear" w:color="auto" w:fill="auto"/>
            <w:vAlign w:val="center"/>
          </w:tcPr>
          <w:p w14:paraId="193F34F9" w14:textId="77777777" w:rsidR="002F7406" w:rsidRPr="00363F8C" w:rsidRDefault="002F7406" w:rsidP="001C2478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363F8C">
              <w:rPr>
                <w:rFonts w:ascii="Arial" w:hAnsi="Arial" w:cs="Arial"/>
                <w:sz w:val="20"/>
              </w:rPr>
              <w:t>Fin de l’accompagnement </w:t>
            </w:r>
          </w:p>
        </w:tc>
        <w:tc>
          <w:tcPr>
            <w:tcW w:w="2560" w:type="dxa"/>
            <w:shd w:val="clear" w:color="auto" w:fill="auto"/>
            <w:vAlign w:val="center"/>
          </w:tcPr>
          <w:p w14:paraId="28DFE9E2" w14:textId="77777777" w:rsidR="002F7406" w:rsidRPr="00363F8C" w:rsidRDefault="007A32AF" w:rsidP="001C2478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F731D3" w:rsidRPr="00363F8C">
              <w:rPr>
                <w:rFonts w:ascii="Arial" w:hAnsi="Arial" w:cs="Arial"/>
                <w:sz w:val="20"/>
              </w:rPr>
              <w:t xml:space="preserve">vril </w:t>
            </w:r>
            <w:r w:rsidR="00A3039A" w:rsidRPr="00363F8C">
              <w:rPr>
                <w:rFonts w:ascii="Arial" w:hAnsi="Arial" w:cs="Arial"/>
                <w:sz w:val="20"/>
              </w:rPr>
              <w:t>20</w:t>
            </w:r>
            <w:r w:rsidR="00A3039A">
              <w:rPr>
                <w:rFonts w:ascii="Arial" w:hAnsi="Arial" w:cs="Arial"/>
                <w:sz w:val="20"/>
              </w:rPr>
              <w:t>21</w:t>
            </w:r>
          </w:p>
        </w:tc>
      </w:tr>
    </w:tbl>
    <w:p w14:paraId="2554DBAF" w14:textId="77777777" w:rsidR="00044A05" w:rsidRDefault="00044A05" w:rsidP="001C2478">
      <w:pPr>
        <w:spacing w:after="40"/>
        <w:jc w:val="both"/>
        <w:rPr>
          <w:rFonts w:ascii="Arial" w:hAnsi="Arial" w:cs="Arial"/>
          <w:color w:val="0A2D82"/>
          <w:sz w:val="20"/>
          <w:szCs w:val="20"/>
        </w:rPr>
      </w:pPr>
    </w:p>
    <w:p w14:paraId="437CA08A" w14:textId="77777777" w:rsidR="00363F8C" w:rsidRPr="00C42DBE" w:rsidRDefault="00363F8C" w:rsidP="001C2478">
      <w:pPr>
        <w:spacing w:after="40"/>
        <w:jc w:val="both"/>
        <w:rPr>
          <w:rFonts w:ascii="Arial" w:hAnsi="Arial" w:cs="Arial"/>
          <w:color w:val="0A2D82"/>
          <w:sz w:val="20"/>
          <w:szCs w:val="20"/>
        </w:rPr>
      </w:pPr>
    </w:p>
    <w:p w14:paraId="1F27B16A" w14:textId="77777777" w:rsidR="003A58F5" w:rsidRPr="008B57FB" w:rsidRDefault="003A58F5" w:rsidP="001C2478">
      <w:pPr>
        <w:spacing w:after="40"/>
        <w:jc w:val="both"/>
        <w:rPr>
          <w:rFonts w:ascii="Arial Black" w:hAnsi="Arial Black" w:cs="Arial"/>
          <w:color w:val="06B1AD"/>
        </w:rPr>
      </w:pPr>
      <w:r w:rsidRPr="006718E2">
        <w:rPr>
          <w:rFonts w:ascii="Arial Black" w:hAnsi="Arial Black" w:cs="Arial"/>
          <w:color w:val="06B1AD"/>
        </w:rPr>
        <w:t>Pièces à j</w:t>
      </w:r>
      <w:r w:rsidR="00F00C6C" w:rsidRPr="006718E2">
        <w:rPr>
          <w:rFonts w:ascii="Arial Black" w:hAnsi="Arial Black" w:cs="Arial"/>
          <w:color w:val="06B1AD"/>
        </w:rPr>
        <w:t>o</w:t>
      </w:r>
      <w:r w:rsidRPr="006718E2">
        <w:rPr>
          <w:rFonts w:ascii="Arial Black" w:hAnsi="Arial Black" w:cs="Arial"/>
          <w:color w:val="06B1AD"/>
        </w:rPr>
        <w:t>indre au dossier de candidature</w:t>
      </w:r>
    </w:p>
    <w:p w14:paraId="50CDFCD5" w14:textId="77777777" w:rsidR="00E309CF" w:rsidRPr="003A58F5" w:rsidRDefault="00421946" w:rsidP="001C2478">
      <w:pPr>
        <w:spacing w:after="0" w:line="288" w:lineRule="auto"/>
        <w:jc w:val="both"/>
        <w:rPr>
          <w:rFonts w:ascii="Arial" w:hAnsi="Arial" w:cs="Arial"/>
        </w:rPr>
      </w:pPr>
      <w:r w:rsidRPr="003A58F5">
        <w:rPr>
          <w:rFonts w:ascii="Arial" w:hAnsi="Arial" w:cs="Arial"/>
        </w:rPr>
        <w:t xml:space="preserve">Les </w:t>
      </w:r>
      <w:r w:rsidRPr="003A58F5">
        <w:rPr>
          <w:rFonts w:ascii="Arial" w:hAnsi="Arial" w:cs="Arial"/>
          <w:b/>
          <w:u w:val="single"/>
        </w:rPr>
        <w:t>pièces à joindre</w:t>
      </w:r>
      <w:r w:rsidRPr="003A58F5">
        <w:rPr>
          <w:rFonts w:ascii="Arial" w:hAnsi="Arial" w:cs="Arial"/>
        </w:rPr>
        <w:t xml:space="preserve"> à ce</w:t>
      </w:r>
      <w:r w:rsidR="00E309CF" w:rsidRPr="003A58F5">
        <w:rPr>
          <w:rFonts w:ascii="Arial" w:hAnsi="Arial" w:cs="Arial"/>
        </w:rPr>
        <w:t xml:space="preserve"> dossier (sous format PDF) sont les suivantes :</w:t>
      </w:r>
    </w:p>
    <w:p w14:paraId="0969629B" w14:textId="77777777" w:rsidR="00E309CF" w:rsidRPr="00FC3D35" w:rsidRDefault="00E309CF" w:rsidP="001C2478">
      <w:pPr>
        <w:pStyle w:val="Paragraphedeliste"/>
        <w:numPr>
          <w:ilvl w:val="0"/>
          <w:numId w:val="21"/>
        </w:numPr>
        <w:spacing w:after="0" w:line="288" w:lineRule="auto"/>
        <w:contextualSpacing w:val="0"/>
        <w:jc w:val="both"/>
        <w:rPr>
          <w:rFonts w:ascii="Arial" w:hAnsi="Arial" w:cs="Arial"/>
          <w:sz w:val="20"/>
        </w:rPr>
      </w:pPr>
      <w:r w:rsidRPr="00FC3D35">
        <w:rPr>
          <w:rFonts w:ascii="Arial" w:hAnsi="Arial" w:cs="Arial"/>
          <w:sz w:val="20"/>
        </w:rPr>
        <w:t>Déclaration au Journal Officiel (ou extrait du KBIS pour les sociétés)</w:t>
      </w:r>
      <w:r w:rsidR="00495FF5" w:rsidRPr="00FC3D35">
        <w:rPr>
          <w:rFonts w:ascii="Arial" w:hAnsi="Arial" w:cs="Arial"/>
          <w:sz w:val="20"/>
        </w:rPr>
        <w:t xml:space="preserve"> </w:t>
      </w:r>
    </w:p>
    <w:p w14:paraId="2AF88503" w14:textId="77777777" w:rsidR="006762F9" w:rsidRPr="00FC3D35" w:rsidRDefault="00E309CF" w:rsidP="001C2478">
      <w:pPr>
        <w:pStyle w:val="Paragraphedeliste"/>
        <w:numPr>
          <w:ilvl w:val="0"/>
          <w:numId w:val="21"/>
        </w:numPr>
        <w:spacing w:after="0" w:line="288" w:lineRule="auto"/>
        <w:contextualSpacing w:val="0"/>
        <w:jc w:val="both"/>
        <w:rPr>
          <w:rFonts w:ascii="Arial" w:hAnsi="Arial" w:cs="Arial"/>
          <w:sz w:val="20"/>
        </w:rPr>
      </w:pPr>
      <w:r w:rsidRPr="00FC3D35">
        <w:rPr>
          <w:rFonts w:ascii="Arial" w:hAnsi="Arial" w:cs="Arial"/>
          <w:sz w:val="20"/>
        </w:rPr>
        <w:t>Statuts</w:t>
      </w:r>
      <w:r w:rsidR="00EF2BFB">
        <w:rPr>
          <w:rFonts w:ascii="Arial" w:hAnsi="Arial" w:cs="Arial"/>
          <w:sz w:val="20"/>
        </w:rPr>
        <w:t>, Agrément(s)</w:t>
      </w:r>
    </w:p>
    <w:p w14:paraId="1B13A07B" w14:textId="77777777" w:rsidR="001D1507" w:rsidRPr="00FC3D35" w:rsidRDefault="001D1507" w:rsidP="001C2478">
      <w:pPr>
        <w:pStyle w:val="Paragraphedeliste"/>
        <w:numPr>
          <w:ilvl w:val="0"/>
          <w:numId w:val="21"/>
        </w:numPr>
        <w:spacing w:after="0" w:line="288" w:lineRule="auto"/>
        <w:contextualSpacing w:val="0"/>
        <w:jc w:val="both"/>
        <w:rPr>
          <w:rFonts w:ascii="Arial" w:hAnsi="Arial" w:cs="Arial"/>
          <w:sz w:val="20"/>
        </w:rPr>
      </w:pPr>
      <w:r w:rsidRPr="00FC3D35">
        <w:rPr>
          <w:rFonts w:ascii="Arial" w:hAnsi="Arial" w:cs="Arial"/>
          <w:sz w:val="20"/>
        </w:rPr>
        <w:t>Tout document détaillant le projet de votre structure ou son mode de gouvernance (projet associatif, charte, pacte d’actionnaires etc.)</w:t>
      </w:r>
    </w:p>
    <w:p w14:paraId="5B0040BC" w14:textId="77777777" w:rsidR="00E309CF" w:rsidRPr="00FC3D35" w:rsidRDefault="00E309CF" w:rsidP="001C2478">
      <w:pPr>
        <w:pStyle w:val="Paragraphedeliste"/>
        <w:numPr>
          <w:ilvl w:val="0"/>
          <w:numId w:val="21"/>
        </w:numPr>
        <w:spacing w:after="0" w:line="288" w:lineRule="auto"/>
        <w:contextualSpacing w:val="0"/>
        <w:jc w:val="both"/>
        <w:rPr>
          <w:rFonts w:ascii="Arial" w:hAnsi="Arial" w:cs="Arial"/>
          <w:sz w:val="20"/>
        </w:rPr>
      </w:pPr>
      <w:r w:rsidRPr="00FC3D35">
        <w:rPr>
          <w:rFonts w:ascii="Arial" w:hAnsi="Arial" w:cs="Arial"/>
          <w:sz w:val="20"/>
        </w:rPr>
        <w:t>Liste des membres du Cons</w:t>
      </w:r>
      <w:r w:rsidR="00D37875">
        <w:rPr>
          <w:rFonts w:ascii="Arial" w:hAnsi="Arial" w:cs="Arial"/>
          <w:sz w:val="20"/>
        </w:rPr>
        <w:t>eil d’administration (avec leur fonction</w:t>
      </w:r>
      <w:r w:rsidRPr="00FC3D35">
        <w:rPr>
          <w:rFonts w:ascii="Arial" w:hAnsi="Arial" w:cs="Arial"/>
          <w:sz w:val="20"/>
        </w:rPr>
        <w:t>)</w:t>
      </w:r>
    </w:p>
    <w:p w14:paraId="33C05306" w14:textId="77777777" w:rsidR="00E309CF" w:rsidRPr="00FC3D35" w:rsidRDefault="00E309CF" w:rsidP="001C2478">
      <w:pPr>
        <w:pStyle w:val="Paragraphedeliste"/>
        <w:numPr>
          <w:ilvl w:val="0"/>
          <w:numId w:val="21"/>
        </w:numPr>
        <w:spacing w:after="0" w:line="288" w:lineRule="auto"/>
        <w:contextualSpacing w:val="0"/>
        <w:jc w:val="both"/>
        <w:rPr>
          <w:rFonts w:ascii="Arial" w:hAnsi="Arial" w:cs="Arial"/>
          <w:sz w:val="20"/>
        </w:rPr>
      </w:pPr>
      <w:r w:rsidRPr="00FC3D35">
        <w:rPr>
          <w:rFonts w:ascii="Arial" w:hAnsi="Arial" w:cs="Arial"/>
          <w:sz w:val="20"/>
        </w:rPr>
        <w:t xml:space="preserve">Rapport d’activité de la dernière année </w:t>
      </w:r>
      <w:r w:rsidRPr="00FC3D35">
        <w:rPr>
          <w:rFonts w:ascii="Arial" w:hAnsi="Arial" w:cs="Arial"/>
          <w:sz w:val="20"/>
          <w:u w:val="single"/>
        </w:rPr>
        <w:t>OU</w:t>
      </w:r>
      <w:r w:rsidRPr="00FC3D35">
        <w:rPr>
          <w:rFonts w:ascii="Arial" w:hAnsi="Arial" w:cs="Arial"/>
          <w:sz w:val="20"/>
        </w:rPr>
        <w:t xml:space="preserve"> procès-v</w:t>
      </w:r>
      <w:r w:rsidR="005238BA">
        <w:rPr>
          <w:rFonts w:ascii="Arial" w:hAnsi="Arial" w:cs="Arial"/>
          <w:sz w:val="20"/>
        </w:rPr>
        <w:t>erbal de la dernière Assemblée G</w:t>
      </w:r>
      <w:r w:rsidRPr="00FC3D35">
        <w:rPr>
          <w:rFonts w:ascii="Arial" w:hAnsi="Arial" w:cs="Arial"/>
          <w:sz w:val="20"/>
        </w:rPr>
        <w:t>énérale</w:t>
      </w:r>
    </w:p>
    <w:p w14:paraId="743DE824" w14:textId="77777777" w:rsidR="008048CA" w:rsidRPr="00FC3D35" w:rsidRDefault="008048CA" w:rsidP="001C2478">
      <w:pPr>
        <w:pStyle w:val="Paragraphedeliste"/>
        <w:numPr>
          <w:ilvl w:val="0"/>
          <w:numId w:val="21"/>
        </w:numPr>
        <w:spacing w:after="0" w:line="288" w:lineRule="auto"/>
        <w:contextualSpacing w:val="0"/>
        <w:jc w:val="both"/>
        <w:rPr>
          <w:rFonts w:ascii="Arial" w:hAnsi="Arial" w:cs="Arial"/>
          <w:sz w:val="20"/>
        </w:rPr>
      </w:pPr>
      <w:r w:rsidRPr="00FC3D35">
        <w:rPr>
          <w:rFonts w:ascii="Arial" w:hAnsi="Arial" w:cs="Arial"/>
          <w:sz w:val="20"/>
        </w:rPr>
        <w:t xml:space="preserve">Comptes de résultat et bilans des </w:t>
      </w:r>
      <w:r w:rsidR="00FD4386" w:rsidRPr="00FC3D35">
        <w:rPr>
          <w:rFonts w:ascii="Arial" w:hAnsi="Arial" w:cs="Arial"/>
          <w:sz w:val="20"/>
        </w:rPr>
        <w:t>trois</w:t>
      </w:r>
      <w:r w:rsidRPr="00FC3D35">
        <w:rPr>
          <w:rFonts w:ascii="Arial" w:hAnsi="Arial" w:cs="Arial"/>
          <w:sz w:val="20"/>
        </w:rPr>
        <w:t xml:space="preserve"> années précédentes</w:t>
      </w:r>
      <w:r w:rsidR="00495FF5" w:rsidRPr="00FC3D35">
        <w:rPr>
          <w:rFonts w:ascii="Arial" w:hAnsi="Arial" w:cs="Arial"/>
          <w:sz w:val="20"/>
        </w:rPr>
        <w:t xml:space="preserve"> (y compris </w:t>
      </w:r>
      <w:r w:rsidR="006A6721">
        <w:rPr>
          <w:rFonts w:ascii="Arial" w:hAnsi="Arial" w:cs="Arial"/>
          <w:sz w:val="20"/>
        </w:rPr>
        <w:t>2019</w:t>
      </w:r>
      <w:r w:rsidR="00495FF5" w:rsidRPr="00FC3D35">
        <w:rPr>
          <w:rFonts w:ascii="Arial" w:hAnsi="Arial" w:cs="Arial"/>
          <w:sz w:val="20"/>
        </w:rPr>
        <w:t>)</w:t>
      </w:r>
    </w:p>
    <w:p w14:paraId="05FF9A8D" w14:textId="77777777" w:rsidR="008048CA" w:rsidRPr="00FC3D35" w:rsidRDefault="008048CA" w:rsidP="001C2478">
      <w:pPr>
        <w:pStyle w:val="Paragraphedeliste"/>
        <w:numPr>
          <w:ilvl w:val="0"/>
          <w:numId w:val="21"/>
        </w:numPr>
        <w:spacing w:after="0" w:line="288" w:lineRule="auto"/>
        <w:contextualSpacing w:val="0"/>
        <w:jc w:val="both"/>
        <w:rPr>
          <w:rFonts w:ascii="Arial" w:hAnsi="Arial" w:cs="Arial"/>
          <w:sz w:val="20"/>
        </w:rPr>
      </w:pPr>
      <w:r w:rsidRPr="00FC3D35">
        <w:rPr>
          <w:rFonts w:ascii="Arial" w:hAnsi="Arial" w:cs="Arial"/>
          <w:sz w:val="20"/>
        </w:rPr>
        <w:lastRenderedPageBreak/>
        <w:t xml:space="preserve">CV du </w:t>
      </w:r>
      <w:r w:rsidR="000B46F9">
        <w:rPr>
          <w:rFonts w:ascii="Arial" w:hAnsi="Arial" w:cs="Arial"/>
          <w:sz w:val="20"/>
        </w:rPr>
        <w:t xml:space="preserve">ou de la </w:t>
      </w:r>
      <w:proofErr w:type="spellStart"/>
      <w:proofErr w:type="gramStart"/>
      <w:r w:rsidR="002F7406">
        <w:rPr>
          <w:rFonts w:ascii="Arial" w:hAnsi="Arial" w:cs="Arial"/>
          <w:sz w:val="20"/>
        </w:rPr>
        <w:t>dirigeant</w:t>
      </w:r>
      <w:r w:rsidR="000B46F9">
        <w:rPr>
          <w:rFonts w:ascii="Arial" w:hAnsi="Arial" w:cs="Arial"/>
          <w:sz w:val="20"/>
        </w:rPr>
        <w:t>.e</w:t>
      </w:r>
      <w:proofErr w:type="spellEnd"/>
      <w:proofErr w:type="gramEnd"/>
      <w:r w:rsidR="002F7406">
        <w:rPr>
          <w:rFonts w:ascii="Arial" w:hAnsi="Arial" w:cs="Arial"/>
          <w:sz w:val="20"/>
        </w:rPr>
        <w:t xml:space="preserve"> </w:t>
      </w:r>
      <w:r w:rsidRPr="00FC3D35">
        <w:rPr>
          <w:rFonts w:ascii="Arial" w:hAnsi="Arial" w:cs="Arial"/>
          <w:sz w:val="20"/>
        </w:rPr>
        <w:t xml:space="preserve">de la structure </w:t>
      </w:r>
      <w:r w:rsidR="00495FF5" w:rsidRPr="00FC3D35">
        <w:rPr>
          <w:rFonts w:ascii="Arial" w:hAnsi="Arial" w:cs="Arial"/>
          <w:sz w:val="20"/>
        </w:rPr>
        <w:t>et</w:t>
      </w:r>
      <w:r w:rsidRPr="00FC3D35">
        <w:rPr>
          <w:rFonts w:ascii="Arial" w:hAnsi="Arial" w:cs="Arial"/>
          <w:sz w:val="20"/>
        </w:rPr>
        <w:t xml:space="preserve"> de la personne en charge du projet d</w:t>
      </w:r>
      <w:r w:rsidR="006F7B2A">
        <w:rPr>
          <w:rFonts w:ascii="Arial" w:hAnsi="Arial" w:cs="Arial"/>
          <w:sz w:val="20"/>
        </w:rPr>
        <w:t xml:space="preserve">’essaimage </w:t>
      </w:r>
      <w:r w:rsidR="002F7406">
        <w:rPr>
          <w:rFonts w:ascii="Arial" w:hAnsi="Arial" w:cs="Arial"/>
          <w:sz w:val="20"/>
        </w:rPr>
        <w:t xml:space="preserve">si différente du </w:t>
      </w:r>
      <w:r w:rsidR="000B46F9">
        <w:rPr>
          <w:rFonts w:ascii="Arial" w:hAnsi="Arial" w:cs="Arial"/>
          <w:sz w:val="20"/>
        </w:rPr>
        <w:t xml:space="preserve">ou de la </w:t>
      </w:r>
      <w:proofErr w:type="spellStart"/>
      <w:r w:rsidR="002F7406">
        <w:rPr>
          <w:rFonts w:ascii="Arial" w:hAnsi="Arial" w:cs="Arial"/>
          <w:sz w:val="20"/>
        </w:rPr>
        <w:t>dirigeant</w:t>
      </w:r>
      <w:r w:rsidR="000B46F9">
        <w:rPr>
          <w:rFonts w:ascii="Arial" w:hAnsi="Arial" w:cs="Arial"/>
          <w:sz w:val="20"/>
        </w:rPr>
        <w:t>.e</w:t>
      </w:r>
      <w:proofErr w:type="spellEnd"/>
    </w:p>
    <w:p w14:paraId="39D8D53C" w14:textId="77777777" w:rsidR="001A599A" w:rsidRPr="00FC3D35" w:rsidRDefault="001A599A" w:rsidP="001C2478">
      <w:pPr>
        <w:pStyle w:val="Paragraphedeliste"/>
        <w:numPr>
          <w:ilvl w:val="0"/>
          <w:numId w:val="21"/>
        </w:numPr>
        <w:spacing w:after="0" w:line="288" w:lineRule="auto"/>
        <w:contextualSpacing w:val="0"/>
        <w:jc w:val="both"/>
        <w:rPr>
          <w:rFonts w:ascii="Arial" w:hAnsi="Arial" w:cs="Arial"/>
          <w:sz w:val="20"/>
        </w:rPr>
      </w:pPr>
      <w:r w:rsidRPr="00FC3D35">
        <w:rPr>
          <w:rFonts w:ascii="Arial" w:hAnsi="Arial" w:cs="Arial"/>
          <w:sz w:val="20"/>
        </w:rPr>
        <w:t>Organigramme de la structure</w:t>
      </w:r>
    </w:p>
    <w:p w14:paraId="4E79399C" w14:textId="77777777" w:rsidR="00F04A02" w:rsidRDefault="00F04A0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1BA3F535" w14:textId="77777777" w:rsidR="00363F8C" w:rsidRDefault="00363F8C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7C02BC6E" w14:textId="77777777" w:rsidR="00931BAA" w:rsidRPr="008B57FB" w:rsidRDefault="00DA0FF2" w:rsidP="001C2478">
      <w:pPr>
        <w:spacing w:after="40"/>
        <w:jc w:val="both"/>
        <w:rPr>
          <w:rFonts w:ascii="Arial Black" w:hAnsi="Arial Black" w:cs="Arial"/>
          <w:color w:val="06B1AD"/>
        </w:rPr>
      </w:pPr>
      <w:r w:rsidRPr="008B57FB">
        <w:rPr>
          <w:rFonts w:ascii="Arial Black" w:hAnsi="Arial Black" w:cs="Arial"/>
          <w:color w:val="06B1AD"/>
        </w:rPr>
        <w:t>Modalité d</w:t>
      </w:r>
      <w:r w:rsidR="006625AF" w:rsidRPr="008B57FB">
        <w:rPr>
          <w:rFonts w:ascii="Arial Black" w:hAnsi="Arial Black" w:cs="Arial"/>
          <w:color w:val="06B1AD"/>
        </w:rPr>
        <w:t>e dépôt</w:t>
      </w:r>
      <w:r w:rsidRPr="008B57FB">
        <w:rPr>
          <w:rFonts w:ascii="Arial Black" w:hAnsi="Arial Black" w:cs="Arial"/>
          <w:color w:val="06B1AD"/>
        </w:rPr>
        <w:t xml:space="preserve"> des candidatures</w:t>
      </w:r>
    </w:p>
    <w:p w14:paraId="1003C16C" w14:textId="77777777" w:rsidR="00DA0FF2" w:rsidRPr="008E3FA0" w:rsidRDefault="00B53617" w:rsidP="001C2478">
      <w:pPr>
        <w:spacing w:after="0" w:line="288" w:lineRule="auto"/>
        <w:jc w:val="both"/>
        <w:rPr>
          <w:rFonts w:ascii="Arial" w:hAnsi="Arial" w:cs="Arial"/>
          <w:b/>
          <w:sz w:val="20"/>
        </w:rPr>
      </w:pPr>
      <w:r w:rsidRPr="008E3FA0">
        <w:rPr>
          <w:rFonts w:ascii="Arial" w:hAnsi="Arial" w:cs="Arial"/>
          <w:b/>
          <w:sz w:val="20"/>
        </w:rPr>
        <w:t>Le dossier de candidature dûment rempli</w:t>
      </w:r>
      <w:r w:rsidR="004A339E">
        <w:rPr>
          <w:rFonts w:ascii="Arial" w:hAnsi="Arial" w:cs="Arial"/>
          <w:b/>
          <w:sz w:val="20"/>
        </w:rPr>
        <w:t xml:space="preserve"> (dont le formulaire signé d’engagement dans le parcours d’accompagnement</w:t>
      </w:r>
      <w:r w:rsidR="00F9601F">
        <w:rPr>
          <w:rFonts w:ascii="Arial" w:hAnsi="Arial" w:cs="Arial"/>
          <w:b/>
          <w:sz w:val="20"/>
        </w:rPr>
        <w:t xml:space="preserve"> – p.13</w:t>
      </w:r>
      <w:r w:rsidR="004A339E">
        <w:rPr>
          <w:rFonts w:ascii="Arial" w:hAnsi="Arial" w:cs="Arial"/>
          <w:b/>
          <w:sz w:val="20"/>
        </w:rPr>
        <w:t>),</w:t>
      </w:r>
      <w:r w:rsidRPr="008E3FA0">
        <w:rPr>
          <w:rFonts w:ascii="Arial" w:hAnsi="Arial" w:cs="Arial"/>
          <w:b/>
          <w:sz w:val="20"/>
        </w:rPr>
        <w:t xml:space="preserve"> ainsi que les pièces complémentaires</w:t>
      </w:r>
      <w:r w:rsidR="00DA0FF2" w:rsidRPr="008E3FA0">
        <w:rPr>
          <w:rFonts w:ascii="Arial" w:hAnsi="Arial" w:cs="Arial"/>
          <w:b/>
          <w:sz w:val="20"/>
        </w:rPr>
        <w:t xml:space="preserve"> </w:t>
      </w:r>
      <w:r w:rsidR="005B58A2" w:rsidRPr="008E3FA0">
        <w:rPr>
          <w:rFonts w:ascii="Arial" w:hAnsi="Arial" w:cs="Arial"/>
          <w:b/>
          <w:sz w:val="20"/>
        </w:rPr>
        <w:t xml:space="preserve">sont </w:t>
      </w:r>
      <w:r w:rsidRPr="008E3FA0">
        <w:rPr>
          <w:rFonts w:ascii="Arial" w:hAnsi="Arial" w:cs="Arial"/>
          <w:b/>
          <w:sz w:val="20"/>
        </w:rPr>
        <w:t xml:space="preserve">à </w:t>
      </w:r>
      <w:r w:rsidR="00DA0FF2" w:rsidRPr="008E3FA0">
        <w:rPr>
          <w:rFonts w:ascii="Arial" w:hAnsi="Arial" w:cs="Arial"/>
          <w:b/>
          <w:sz w:val="20"/>
        </w:rPr>
        <w:t>envoyer</w:t>
      </w:r>
      <w:r w:rsidR="007C1726" w:rsidRPr="008E3FA0">
        <w:rPr>
          <w:rFonts w:ascii="Arial" w:hAnsi="Arial" w:cs="Arial"/>
          <w:b/>
          <w:sz w:val="20"/>
        </w:rPr>
        <w:br/>
      </w:r>
      <w:r w:rsidR="00DA0FF2" w:rsidRPr="008E3FA0">
        <w:rPr>
          <w:rFonts w:ascii="Arial" w:hAnsi="Arial" w:cs="Arial"/>
          <w:b/>
          <w:sz w:val="20"/>
        </w:rPr>
        <w:t xml:space="preserve">par mail à : </w:t>
      </w:r>
      <w:hyperlink r:id="rId11" w:history="1">
        <w:r w:rsidR="00FF4CD5" w:rsidRPr="008E3FA0">
          <w:rPr>
            <w:rStyle w:val="Lienhypertexte"/>
            <w:rFonts w:ascii="Arial" w:hAnsi="Arial" w:cs="Arial"/>
            <w:b/>
          </w:rPr>
          <w:t>pins@avise.org</w:t>
        </w:r>
      </w:hyperlink>
    </w:p>
    <w:p w14:paraId="7B2010A4" w14:textId="77777777" w:rsidR="009811B3" w:rsidRPr="00A91E38" w:rsidRDefault="009811B3" w:rsidP="001C2478">
      <w:pPr>
        <w:spacing w:after="0" w:line="288" w:lineRule="auto"/>
        <w:jc w:val="both"/>
        <w:rPr>
          <w:rFonts w:ascii="Arial" w:hAnsi="Arial" w:cs="Arial"/>
          <w:color w:val="0A2D82"/>
          <w:sz w:val="20"/>
        </w:rPr>
      </w:pPr>
    </w:p>
    <w:p w14:paraId="182B5D90" w14:textId="208C11CD" w:rsidR="005B58A2" w:rsidRPr="009167CC" w:rsidRDefault="00D5092D" w:rsidP="001C2478">
      <w:pPr>
        <w:spacing w:after="0" w:line="288" w:lineRule="auto"/>
        <w:jc w:val="both"/>
        <w:rPr>
          <w:rFonts w:ascii="Arial" w:hAnsi="Arial" w:cs="Arial"/>
          <w:b/>
          <w:color w:val="FF0000"/>
          <w:sz w:val="24"/>
        </w:rPr>
      </w:pPr>
      <w:r w:rsidRPr="008B57FB">
        <w:rPr>
          <w:rFonts w:ascii="Arial Black" w:hAnsi="Arial Black" w:cs="Arial"/>
          <w:color w:val="06B1AD"/>
        </w:rPr>
        <w:t>D</w:t>
      </w:r>
      <w:r w:rsidR="005B58A2" w:rsidRPr="008B57FB">
        <w:rPr>
          <w:rFonts w:ascii="Arial Black" w:hAnsi="Arial Black" w:cs="Arial"/>
          <w:color w:val="06B1AD"/>
        </w:rPr>
        <w:t xml:space="preserve">ate limite de </w:t>
      </w:r>
      <w:r w:rsidR="00FF6362" w:rsidRPr="008B57FB">
        <w:rPr>
          <w:rFonts w:ascii="Arial Black" w:hAnsi="Arial Black" w:cs="Arial"/>
          <w:color w:val="06B1AD"/>
        </w:rPr>
        <w:t>dépôt</w:t>
      </w:r>
      <w:r w:rsidRPr="008B57FB">
        <w:rPr>
          <w:rFonts w:ascii="Arial Black" w:hAnsi="Arial Black" w:cs="Arial"/>
          <w:color w:val="06B1AD"/>
        </w:rPr>
        <w:t> :</w:t>
      </w:r>
      <w:r w:rsidR="001239E8">
        <w:rPr>
          <w:rFonts w:ascii="Arial" w:hAnsi="Arial" w:cs="Arial"/>
          <w:color w:val="00AAAF"/>
          <w:sz w:val="24"/>
        </w:rPr>
        <w:t xml:space="preserve"> </w:t>
      </w:r>
      <w:del w:id="8" w:author="Chloé FRONTY" w:date="2020-03-18T14:08:00Z">
        <w:r w:rsidR="001239E8" w:rsidRPr="00363F8C" w:rsidDel="00A27B7E">
          <w:rPr>
            <w:rFonts w:ascii="Arial" w:hAnsi="Arial" w:cs="Arial"/>
            <w:sz w:val="20"/>
          </w:rPr>
          <w:delText xml:space="preserve">mercredi </w:delText>
        </w:r>
        <w:r w:rsidR="00D82F9C" w:rsidRPr="00363F8C" w:rsidDel="00A27B7E">
          <w:rPr>
            <w:rFonts w:ascii="Arial" w:hAnsi="Arial" w:cs="Arial"/>
            <w:sz w:val="20"/>
          </w:rPr>
          <w:delText>2</w:delText>
        </w:r>
        <w:r w:rsidR="00D82F9C" w:rsidDel="00A27B7E">
          <w:rPr>
            <w:rFonts w:ascii="Arial" w:hAnsi="Arial" w:cs="Arial"/>
            <w:sz w:val="20"/>
          </w:rPr>
          <w:delText>6</w:delText>
        </w:r>
        <w:r w:rsidR="00D82F9C" w:rsidRPr="00363F8C" w:rsidDel="00A27B7E">
          <w:rPr>
            <w:rFonts w:ascii="Arial" w:hAnsi="Arial" w:cs="Arial"/>
            <w:sz w:val="20"/>
          </w:rPr>
          <w:delText xml:space="preserve"> </w:delText>
        </w:r>
        <w:r w:rsidR="001239E8" w:rsidRPr="00363F8C" w:rsidDel="00A27B7E">
          <w:rPr>
            <w:rFonts w:ascii="Arial" w:hAnsi="Arial" w:cs="Arial"/>
            <w:sz w:val="20"/>
          </w:rPr>
          <w:delText>mars</w:delText>
        </w:r>
      </w:del>
      <w:ins w:id="9" w:author="Chloé FRONTY" w:date="2020-03-18T14:08:00Z">
        <w:r w:rsidR="00A27B7E">
          <w:rPr>
            <w:rFonts w:ascii="Arial" w:hAnsi="Arial" w:cs="Arial"/>
            <w:sz w:val="20"/>
          </w:rPr>
          <w:t xml:space="preserve">jeudi </w:t>
        </w:r>
      </w:ins>
      <w:ins w:id="10" w:author="Chloé FRONTY" w:date="2020-03-20T15:49:00Z">
        <w:r w:rsidR="007F4433">
          <w:rPr>
            <w:rFonts w:ascii="Arial" w:hAnsi="Arial" w:cs="Arial"/>
            <w:sz w:val="20"/>
          </w:rPr>
          <w:t>9</w:t>
        </w:r>
      </w:ins>
      <w:bookmarkStart w:id="11" w:name="_GoBack"/>
      <w:bookmarkEnd w:id="11"/>
      <w:ins w:id="12" w:author="Chloé FRONTY" w:date="2020-03-18T14:08:00Z">
        <w:r w:rsidR="00A27B7E">
          <w:rPr>
            <w:rFonts w:ascii="Arial" w:hAnsi="Arial" w:cs="Arial"/>
            <w:sz w:val="20"/>
          </w:rPr>
          <w:t xml:space="preserve"> avril</w:t>
        </w:r>
      </w:ins>
      <w:r w:rsidR="001239E8" w:rsidRPr="00363F8C">
        <w:rPr>
          <w:rFonts w:ascii="Arial" w:hAnsi="Arial" w:cs="Arial"/>
          <w:sz w:val="20"/>
        </w:rPr>
        <w:t xml:space="preserve"> </w:t>
      </w:r>
      <w:r w:rsidR="00D82F9C" w:rsidRPr="00363F8C">
        <w:rPr>
          <w:rFonts w:ascii="Arial" w:hAnsi="Arial" w:cs="Arial"/>
          <w:sz w:val="20"/>
        </w:rPr>
        <w:t>20</w:t>
      </w:r>
      <w:r w:rsidR="00D82F9C">
        <w:rPr>
          <w:rFonts w:ascii="Arial" w:hAnsi="Arial" w:cs="Arial"/>
          <w:sz w:val="20"/>
        </w:rPr>
        <w:t>20</w:t>
      </w:r>
    </w:p>
    <w:p w14:paraId="52B12C10" w14:textId="77777777" w:rsidR="009811B3" w:rsidRPr="00A91E38" w:rsidRDefault="009811B3" w:rsidP="001C2478">
      <w:pPr>
        <w:spacing w:after="0" w:line="288" w:lineRule="auto"/>
        <w:jc w:val="both"/>
        <w:rPr>
          <w:rFonts w:ascii="Arial" w:hAnsi="Arial" w:cs="Arial"/>
          <w:color w:val="0A2D82"/>
          <w:sz w:val="16"/>
        </w:rPr>
      </w:pPr>
    </w:p>
    <w:p w14:paraId="71F437FA" w14:textId="77777777" w:rsidR="00DA0FF2" w:rsidRPr="00DA0FF2" w:rsidRDefault="00D5092D" w:rsidP="001C2478">
      <w:pPr>
        <w:spacing w:after="0" w:line="240" w:lineRule="auto"/>
        <w:jc w:val="both"/>
        <w:rPr>
          <w:rFonts w:ascii="Arial" w:hAnsi="Arial" w:cs="Arial"/>
          <w:sz w:val="20"/>
        </w:rPr>
      </w:pPr>
      <w:r w:rsidRPr="008B57FB">
        <w:rPr>
          <w:rFonts w:ascii="Arial Black" w:hAnsi="Arial Black" w:cs="Arial"/>
          <w:color w:val="06B1AD"/>
        </w:rPr>
        <w:t>Contact</w:t>
      </w:r>
      <w:r w:rsidR="00E14646" w:rsidRPr="008B57FB">
        <w:rPr>
          <w:rFonts w:ascii="Arial Black" w:hAnsi="Arial Black" w:cs="Arial"/>
          <w:color w:val="06B1AD"/>
        </w:rPr>
        <w:t> :</w:t>
      </w:r>
      <w:r w:rsidR="00FF4CD5">
        <w:rPr>
          <w:rFonts w:ascii="Arial" w:hAnsi="Arial" w:cs="Arial"/>
          <w:sz w:val="20"/>
        </w:rPr>
        <w:t>–</w:t>
      </w:r>
      <w:r w:rsidR="00E14646" w:rsidRPr="006171C1">
        <w:rPr>
          <w:rFonts w:ascii="Arial" w:hAnsi="Arial" w:cs="Arial"/>
          <w:sz w:val="20"/>
        </w:rPr>
        <w:t xml:space="preserve"> </w:t>
      </w:r>
      <w:hyperlink r:id="rId12" w:history="1">
        <w:r w:rsidR="002C0223" w:rsidRPr="00D44FFF">
          <w:rPr>
            <w:rStyle w:val="Lienhypertexte"/>
            <w:rFonts w:ascii="Arial" w:hAnsi="Arial" w:cs="Arial"/>
            <w:sz w:val="20"/>
          </w:rPr>
          <w:t>pins@avise.org</w:t>
        </w:r>
      </w:hyperlink>
      <w:r w:rsidR="00FF4CD5">
        <w:rPr>
          <w:rFonts w:ascii="Arial" w:hAnsi="Arial" w:cs="Arial"/>
          <w:sz w:val="20"/>
        </w:rPr>
        <w:t xml:space="preserve"> </w:t>
      </w:r>
    </w:p>
    <w:p w14:paraId="41146DAD" w14:textId="77777777" w:rsidR="00125489" w:rsidRPr="00A91E38" w:rsidRDefault="00125489" w:rsidP="001C2478">
      <w:pPr>
        <w:spacing w:after="0" w:line="288" w:lineRule="auto"/>
        <w:jc w:val="both"/>
        <w:rPr>
          <w:rFonts w:ascii="Arial" w:hAnsi="Arial" w:cs="Arial"/>
          <w:color w:val="595959"/>
          <w:sz w:val="20"/>
        </w:rPr>
      </w:pPr>
    </w:p>
    <w:p w14:paraId="47C0696D" w14:textId="77777777" w:rsidR="00F04A02" w:rsidRPr="00125489" w:rsidRDefault="00F04A02" w:rsidP="001C2478">
      <w:pPr>
        <w:pBdr>
          <w:top w:val="single" w:sz="6" w:space="0" w:color="5A5550"/>
          <w:left w:val="single" w:sz="6" w:space="4" w:color="5A5550"/>
          <w:bottom w:val="single" w:sz="6" w:space="3" w:color="5A5550"/>
          <w:right w:val="single" w:sz="6" w:space="4" w:color="5A5550"/>
        </w:pBdr>
        <w:spacing w:after="60" w:line="288" w:lineRule="auto"/>
        <w:jc w:val="both"/>
        <w:rPr>
          <w:rFonts w:ascii="Arial" w:hAnsi="Arial" w:cs="Arial"/>
          <w:b/>
          <w:sz w:val="20"/>
        </w:rPr>
      </w:pPr>
      <w:r w:rsidRPr="00125489">
        <w:rPr>
          <w:rFonts w:ascii="Arial" w:hAnsi="Arial" w:cs="Arial"/>
          <w:b/>
          <w:sz w:val="20"/>
        </w:rPr>
        <w:t xml:space="preserve">Ce dossier contient </w:t>
      </w:r>
      <w:r w:rsidR="006B0EC9" w:rsidRPr="00125489">
        <w:rPr>
          <w:rFonts w:ascii="Arial" w:hAnsi="Arial" w:cs="Arial"/>
          <w:b/>
          <w:sz w:val="20"/>
        </w:rPr>
        <w:t>2</w:t>
      </w:r>
      <w:r w:rsidR="00CB3C93">
        <w:rPr>
          <w:rFonts w:ascii="Arial" w:hAnsi="Arial" w:cs="Arial"/>
          <w:b/>
          <w:sz w:val="20"/>
        </w:rPr>
        <w:t>7</w:t>
      </w:r>
      <w:r w:rsidR="006B0EC9" w:rsidRPr="00125489">
        <w:rPr>
          <w:rFonts w:ascii="Arial" w:hAnsi="Arial" w:cs="Arial"/>
          <w:b/>
          <w:sz w:val="20"/>
        </w:rPr>
        <w:t xml:space="preserve"> questions</w:t>
      </w:r>
      <w:r w:rsidRPr="00125489">
        <w:rPr>
          <w:rFonts w:ascii="Arial" w:hAnsi="Arial" w:cs="Arial"/>
          <w:b/>
          <w:sz w:val="20"/>
        </w:rPr>
        <w:t xml:space="preserve">. Il est découpé en </w:t>
      </w:r>
      <w:r w:rsidR="00C81659">
        <w:rPr>
          <w:rFonts w:ascii="Arial" w:hAnsi="Arial" w:cs="Arial"/>
          <w:b/>
          <w:sz w:val="20"/>
        </w:rPr>
        <w:t>cinq</w:t>
      </w:r>
      <w:r w:rsidR="00C81659" w:rsidRPr="00125489">
        <w:rPr>
          <w:rFonts w:ascii="Arial" w:hAnsi="Arial" w:cs="Arial"/>
          <w:b/>
          <w:sz w:val="20"/>
        </w:rPr>
        <w:t xml:space="preserve"> </w:t>
      </w:r>
      <w:r w:rsidRPr="00125489">
        <w:rPr>
          <w:rFonts w:ascii="Arial" w:hAnsi="Arial" w:cs="Arial"/>
          <w:b/>
          <w:sz w:val="20"/>
        </w:rPr>
        <w:t>parties :</w:t>
      </w:r>
    </w:p>
    <w:p w14:paraId="3B9963CC" w14:textId="77777777" w:rsidR="004D74A1" w:rsidRPr="00125489" w:rsidRDefault="004D74A1" w:rsidP="001C2478">
      <w:pPr>
        <w:pStyle w:val="Paragraphedeliste"/>
        <w:numPr>
          <w:ilvl w:val="0"/>
          <w:numId w:val="3"/>
        </w:numPr>
        <w:pBdr>
          <w:top w:val="single" w:sz="6" w:space="0" w:color="5A5550"/>
          <w:left w:val="single" w:sz="6" w:space="4" w:color="5A5550"/>
          <w:bottom w:val="single" w:sz="6" w:space="3" w:color="5A5550"/>
          <w:right w:val="single" w:sz="6" w:space="4" w:color="5A5550"/>
        </w:pBdr>
        <w:spacing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125489">
        <w:rPr>
          <w:rFonts w:ascii="Arial" w:hAnsi="Arial" w:cs="Arial"/>
          <w:sz w:val="20"/>
        </w:rPr>
        <w:t>Identité</w:t>
      </w:r>
    </w:p>
    <w:p w14:paraId="069663DA" w14:textId="77777777" w:rsidR="004D74A1" w:rsidRPr="00125489" w:rsidRDefault="004D74A1" w:rsidP="001C2478">
      <w:pPr>
        <w:pStyle w:val="Paragraphedeliste"/>
        <w:numPr>
          <w:ilvl w:val="0"/>
          <w:numId w:val="3"/>
        </w:numPr>
        <w:pBdr>
          <w:top w:val="single" w:sz="6" w:space="0" w:color="5A5550"/>
          <w:left w:val="single" w:sz="6" w:space="4" w:color="5A5550"/>
          <w:bottom w:val="single" w:sz="6" w:space="3" w:color="5A5550"/>
          <w:right w:val="single" w:sz="6" w:space="4" w:color="5A5550"/>
        </w:pBdr>
        <w:spacing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125489">
        <w:rPr>
          <w:rFonts w:ascii="Arial" w:hAnsi="Arial" w:cs="Arial"/>
          <w:sz w:val="20"/>
        </w:rPr>
        <w:t xml:space="preserve">Description du </w:t>
      </w:r>
      <w:r w:rsidR="00CB17E4" w:rsidRPr="00125489">
        <w:rPr>
          <w:rFonts w:ascii="Arial" w:hAnsi="Arial" w:cs="Arial"/>
          <w:sz w:val="20"/>
        </w:rPr>
        <w:t>besoin social tra</w:t>
      </w:r>
      <w:r w:rsidR="005238BA">
        <w:rPr>
          <w:rFonts w:ascii="Arial" w:hAnsi="Arial" w:cs="Arial"/>
          <w:sz w:val="20"/>
        </w:rPr>
        <w:t>ité et du projet</w:t>
      </w:r>
    </w:p>
    <w:p w14:paraId="52815465" w14:textId="77777777" w:rsidR="004D74A1" w:rsidRPr="00125489" w:rsidRDefault="0019788C" w:rsidP="001C2478">
      <w:pPr>
        <w:pStyle w:val="Paragraphedeliste"/>
        <w:numPr>
          <w:ilvl w:val="0"/>
          <w:numId w:val="3"/>
        </w:numPr>
        <w:pBdr>
          <w:top w:val="single" w:sz="6" w:space="0" w:color="5A5550"/>
          <w:left w:val="single" w:sz="6" w:space="4" w:color="5A5550"/>
          <w:bottom w:val="single" w:sz="6" w:space="3" w:color="5A5550"/>
          <w:right w:val="single" w:sz="6" w:space="4" w:color="5A5550"/>
        </w:pBdr>
        <w:spacing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125489">
        <w:rPr>
          <w:rFonts w:ascii="Arial" w:hAnsi="Arial" w:cs="Arial"/>
          <w:sz w:val="20"/>
        </w:rPr>
        <w:t>Description</w:t>
      </w:r>
      <w:r w:rsidR="005F3FEA" w:rsidRPr="00125489">
        <w:rPr>
          <w:rFonts w:ascii="Arial" w:hAnsi="Arial" w:cs="Arial"/>
          <w:sz w:val="20"/>
        </w:rPr>
        <w:t xml:space="preserve"> des moda</w:t>
      </w:r>
      <w:r w:rsidR="00F04A02" w:rsidRPr="00125489">
        <w:rPr>
          <w:rFonts w:ascii="Arial" w:hAnsi="Arial" w:cs="Arial"/>
          <w:sz w:val="20"/>
        </w:rPr>
        <w:t>l</w:t>
      </w:r>
      <w:r w:rsidR="005238BA">
        <w:rPr>
          <w:rFonts w:ascii="Arial" w:hAnsi="Arial" w:cs="Arial"/>
          <w:sz w:val="20"/>
        </w:rPr>
        <w:t>ités de mise en œuvre du projet</w:t>
      </w:r>
    </w:p>
    <w:p w14:paraId="468F9B5B" w14:textId="77777777" w:rsidR="00DE3131" w:rsidRDefault="0019788C" w:rsidP="001C2478">
      <w:pPr>
        <w:pStyle w:val="Paragraphedeliste"/>
        <w:numPr>
          <w:ilvl w:val="0"/>
          <w:numId w:val="3"/>
        </w:numPr>
        <w:pBdr>
          <w:top w:val="single" w:sz="6" w:space="0" w:color="5A5550"/>
          <w:left w:val="single" w:sz="6" w:space="4" w:color="5A5550"/>
          <w:bottom w:val="single" w:sz="6" w:space="3" w:color="5A5550"/>
          <w:right w:val="single" w:sz="6" w:space="4" w:color="5A5550"/>
        </w:pBdr>
        <w:spacing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125489">
        <w:rPr>
          <w:rFonts w:ascii="Arial" w:hAnsi="Arial" w:cs="Arial"/>
          <w:sz w:val="20"/>
        </w:rPr>
        <w:t xml:space="preserve">Description de la démarche </w:t>
      </w:r>
      <w:r w:rsidR="006F7B2A">
        <w:rPr>
          <w:rFonts w:ascii="Arial" w:hAnsi="Arial" w:cs="Arial"/>
          <w:sz w:val="20"/>
        </w:rPr>
        <w:t>d’essaimage</w:t>
      </w:r>
      <w:r w:rsidRPr="00125489">
        <w:rPr>
          <w:rFonts w:ascii="Arial" w:hAnsi="Arial" w:cs="Arial"/>
          <w:sz w:val="20"/>
        </w:rPr>
        <w:t xml:space="preserve"> envisagée</w:t>
      </w:r>
    </w:p>
    <w:p w14:paraId="0E47C4C8" w14:textId="77777777" w:rsidR="00C81659" w:rsidRPr="00125489" w:rsidRDefault="00C81659" w:rsidP="001C2478">
      <w:pPr>
        <w:pStyle w:val="Paragraphedeliste"/>
        <w:numPr>
          <w:ilvl w:val="0"/>
          <w:numId w:val="3"/>
        </w:numPr>
        <w:pBdr>
          <w:top w:val="single" w:sz="6" w:space="0" w:color="5A5550"/>
          <w:left w:val="single" w:sz="6" w:space="4" w:color="5A5550"/>
          <w:bottom w:val="single" w:sz="6" w:space="3" w:color="5A5550"/>
          <w:right w:val="single" w:sz="6" w:space="4" w:color="5A5550"/>
        </w:pBdr>
        <w:spacing w:after="0" w:line="288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Formulaire d’engagement du / de la </w:t>
      </w:r>
      <w:proofErr w:type="spellStart"/>
      <w:proofErr w:type="gramStart"/>
      <w:r>
        <w:rPr>
          <w:rFonts w:ascii="Arial" w:hAnsi="Arial" w:cs="Arial"/>
          <w:sz w:val="20"/>
        </w:rPr>
        <w:t>dirigeant.e</w:t>
      </w:r>
      <w:proofErr w:type="spellEnd"/>
      <w:proofErr w:type="gramEnd"/>
      <w:r>
        <w:rPr>
          <w:rFonts w:ascii="Arial" w:hAnsi="Arial" w:cs="Arial"/>
          <w:sz w:val="20"/>
        </w:rPr>
        <w:t xml:space="preserve"> dans le parcours d’accompagnement </w:t>
      </w:r>
    </w:p>
    <w:p w14:paraId="7254F482" w14:textId="77777777" w:rsidR="00775435" w:rsidRPr="00125489" w:rsidRDefault="00775435" w:rsidP="001C2478">
      <w:pPr>
        <w:pBdr>
          <w:top w:val="single" w:sz="6" w:space="0" w:color="5A5550"/>
          <w:left w:val="single" w:sz="6" w:space="4" w:color="5A5550"/>
          <w:bottom w:val="single" w:sz="6" w:space="3" w:color="5A5550"/>
          <w:right w:val="single" w:sz="6" w:space="4" w:color="5A5550"/>
        </w:pBdr>
        <w:spacing w:after="0" w:line="288" w:lineRule="auto"/>
        <w:jc w:val="both"/>
        <w:rPr>
          <w:rFonts w:ascii="Arial" w:hAnsi="Arial" w:cs="Arial"/>
          <w:sz w:val="16"/>
        </w:rPr>
      </w:pPr>
    </w:p>
    <w:p w14:paraId="403526D9" w14:textId="77777777" w:rsidR="007E6416" w:rsidRPr="00125489" w:rsidRDefault="00DE3131" w:rsidP="001C2478">
      <w:pPr>
        <w:pBdr>
          <w:top w:val="single" w:sz="6" w:space="0" w:color="5A5550"/>
          <w:left w:val="single" w:sz="6" w:space="4" w:color="5A5550"/>
          <w:bottom w:val="single" w:sz="6" w:space="3" w:color="5A5550"/>
          <w:right w:val="single" w:sz="6" w:space="4" w:color="5A5550"/>
        </w:pBd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125489">
        <w:rPr>
          <w:rFonts w:ascii="Arial" w:hAnsi="Arial" w:cs="Arial"/>
          <w:i/>
          <w:sz w:val="20"/>
        </w:rPr>
        <w:t>Nous vous remercions d’être synthétique</w:t>
      </w:r>
      <w:r w:rsidR="006B0EC9" w:rsidRPr="00125489">
        <w:rPr>
          <w:rFonts w:ascii="Arial" w:hAnsi="Arial" w:cs="Arial"/>
          <w:i/>
          <w:sz w:val="20"/>
        </w:rPr>
        <w:t>, clair</w:t>
      </w:r>
      <w:r w:rsidR="00C42DBE">
        <w:rPr>
          <w:rFonts w:ascii="Arial" w:hAnsi="Arial" w:cs="Arial"/>
          <w:i/>
          <w:sz w:val="20"/>
        </w:rPr>
        <w:t xml:space="preserve"> </w:t>
      </w:r>
      <w:r w:rsidRPr="00125489">
        <w:rPr>
          <w:rFonts w:ascii="Arial" w:hAnsi="Arial" w:cs="Arial"/>
          <w:i/>
          <w:sz w:val="20"/>
        </w:rPr>
        <w:t>et précis dans vos réponses</w:t>
      </w:r>
      <w:r w:rsidR="006B0EC9" w:rsidRPr="00125489">
        <w:rPr>
          <w:rFonts w:ascii="Arial" w:hAnsi="Arial" w:cs="Arial"/>
          <w:i/>
          <w:sz w:val="20"/>
        </w:rPr>
        <w:t xml:space="preserve">. </w:t>
      </w:r>
    </w:p>
    <w:p w14:paraId="522023FB" w14:textId="77777777" w:rsidR="00FC3D35" w:rsidRPr="00A357BE" w:rsidRDefault="009811B3" w:rsidP="00063BA9">
      <w:pPr>
        <w:spacing w:after="0" w:line="288" w:lineRule="auto"/>
        <w:jc w:val="center"/>
        <w:rPr>
          <w:rFonts w:ascii="Arial Gras" w:hAnsi="Arial Gras" w:cs="Arial"/>
          <w:caps/>
          <w:color w:val="06B1AD"/>
          <w:sz w:val="28"/>
        </w:rPr>
      </w:pPr>
      <w:r>
        <w:rPr>
          <w:rFonts w:ascii="Arial Gras" w:hAnsi="Arial Gras" w:cs="Arial"/>
          <w:caps/>
          <w:color w:val="0A2D82"/>
          <w:sz w:val="28"/>
        </w:rPr>
        <w:br w:type="page"/>
      </w:r>
      <w:r w:rsidR="007E6416" w:rsidRPr="00A357BE">
        <w:rPr>
          <w:rFonts w:ascii="Arial Gras" w:hAnsi="Arial Gras" w:cs="Arial"/>
          <w:caps/>
          <w:color w:val="06B1AD"/>
          <w:sz w:val="28"/>
        </w:rPr>
        <w:lastRenderedPageBreak/>
        <w:t>Premi</w:t>
      </w:r>
      <w:r w:rsidR="00BB52A2" w:rsidRPr="00A357BE">
        <w:rPr>
          <w:rFonts w:ascii="Arial Gras" w:hAnsi="Arial Gras" w:cs="Arial"/>
          <w:caps/>
          <w:color w:val="06B1AD"/>
          <w:sz w:val="28"/>
        </w:rPr>
        <w:t>È</w:t>
      </w:r>
      <w:r w:rsidR="007E6416" w:rsidRPr="00A357BE">
        <w:rPr>
          <w:rFonts w:ascii="Arial Gras" w:hAnsi="Arial Gras" w:cs="Arial"/>
          <w:caps/>
          <w:color w:val="06B1AD"/>
          <w:sz w:val="28"/>
        </w:rPr>
        <w:t xml:space="preserve">re </w:t>
      </w:r>
      <w:r w:rsidR="00FC3D35" w:rsidRPr="00A357BE">
        <w:rPr>
          <w:rFonts w:ascii="Arial Gras" w:hAnsi="Arial Gras" w:cs="Arial"/>
          <w:caps/>
          <w:color w:val="06B1AD"/>
          <w:sz w:val="28"/>
        </w:rPr>
        <w:t>partie</w:t>
      </w:r>
    </w:p>
    <w:p w14:paraId="36112329" w14:textId="77777777" w:rsidR="0019788C" w:rsidRPr="00A357BE" w:rsidRDefault="007E6416" w:rsidP="00063BA9">
      <w:pPr>
        <w:spacing w:after="0" w:line="288" w:lineRule="auto"/>
        <w:jc w:val="center"/>
        <w:rPr>
          <w:rFonts w:ascii="Arial" w:hAnsi="Arial" w:cs="Arial"/>
          <w:color w:val="06B1AD"/>
          <w:sz w:val="28"/>
        </w:rPr>
      </w:pPr>
      <w:r w:rsidRPr="00A357BE">
        <w:rPr>
          <w:rFonts w:ascii="Arial" w:hAnsi="Arial" w:cs="Arial"/>
          <w:color w:val="06B1AD"/>
          <w:sz w:val="28"/>
        </w:rPr>
        <w:t>Identité</w:t>
      </w:r>
    </w:p>
    <w:p w14:paraId="4A7EA09A" w14:textId="77777777" w:rsidR="007E6416" w:rsidRPr="00FC3D35" w:rsidRDefault="007E6416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76E42370" w14:textId="2EC5197C" w:rsidR="007E6416" w:rsidRPr="00FC3D35" w:rsidRDefault="00337920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44D2B9A9" wp14:editId="23CDF1E1">
                <wp:extent cx="5759450" cy="147320"/>
                <wp:effectExtent l="52705" t="24130" r="55245" b="57150"/>
                <wp:docPr id="19" name="Grou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47320"/>
                          <a:chOff x="0" y="0"/>
                          <a:chExt cx="72000" cy="1488"/>
                        </a:xfrm>
                      </wpg:grpSpPr>
                      <wps:wsp>
                        <wps:cNvPr id="20" name="Connecteur droit 7"/>
                        <wps:cNvCnPr>
                          <a:cxnSpLocks noChangeShapeType="1"/>
                        </wps:cNvCnPr>
                        <wps:spPr bwMode="auto">
                          <a:xfrm>
                            <a:off x="0" y="1488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Connecteur droit 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0D81C70" id="Groupe 12" o:spid="_x0000_s1026" style="width:453.5pt;height:11.6pt;mso-position-horizontal-relative:char;mso-position-vertical-relative:line" coordsize="72000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">
                <v:line id="Connecteur droit 7" o:spid="_x0000_s1027" style="position:absolute;visibility:visible;mso-wrap-style:square" from="0,1488" to="72000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" strokecolor="#e52d87" strokeweight="8pt"/>
                <v:line id="Connecteur droit 8" o:spid="_x0000_s1028" style="position:absolute;visibility:visible;mso-wrap-style:square" from="0,0" to="72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" strokecolor="#e52d87" strokeweight="3pt"/>
                <w10:anchorlock/>
              </v:group>
            </w:pict>
          </mc:Fallback>
        </mc:AlternateContent>
      </w:r>
    </w:p>
    <w:p w14:paraId="29306451" w14:textId="77777777" w:rsidR="00CE6D71" w:rsidRPr="00FC3D35" w:rsidRDefault="00CE6D71" w:rsidP="001C2478">
      <w:pPr>
        <w:spacing w:after="0" w:line="288" w:lineRule="auto"/>
        <w:jc w:val="both"/>
        <w:rPr>
          <w:rFonts w:ascii="Arial" w:hAnsi="Arial" w:cs="Arial"/>
          <w:b/>
          <w:i/>
        </w:rPr>
      </w:pPr>
    </w:p>
    <w:p w14:paraId="40854F2B" w14:textId="77777777" w:rsidR="005238BA" w:rsidRDefault="005238BA" w:rsidP="001C2478">
      <w:pPr>
        <w:spacing w:after="0" w:line="288" w:lineRule="auto"/>
        <w:jc w:val="both"/>
        <w:rPr>
          <w:rFonts w:ascii="Arial Black" w:hAnsi="Arial Black" w:cs="Arial"/>
        </w:rPr>
      </w:pPr>
      <w:r>
        <w:rPr>
          <w:rFonts w:ascii="Arial Black" w:hAnsi="Arial Black" w:cs="Arial"/>
        </w:rPr>
        <w:t>Thématique principale du projet :</w:t>
      </w:r>
    </w:p>
    <w:p w14:paraId="553AF2FF" w14:textId="77777777" w:rsidR="00516561" w:rsidRPr="008C33A1" w:rsidRDefault="00516561" w:rsidP="00516561">
      <w:pPr>
        <w:numPr>
          <w:ilvl w:val="0"/>
          <w:numId w:val="22"/>
        </w:numPr>
        <w:spacing w:after="0" w:line="288" w:lineRule="auto"/>
        <w:jc w:val="both"/>
        <w:rPr>
          <w:rFonts w:ascii="Arial" w:hAnsi="Arial" w:cs="Arial"/>
        </w:rPr>
      </w:pPr>
      <w:r w:rsidRPr="008C33A1">
        <w:rPr>
          <w:rFonts w:ascii="Arial" w:hAnsi="Arial" w:cs="Arial"/>
        </w:rPr>
        <w:t>Mobilité</w:t>
      </w:r>
      <w:r w:rsidR="007D4BAC">
        <w:rPr>
          <w:rFonts w:ascii="Arial" w:hAnsi="Arial" w:cs="Arial"/>
        </w:rPr>
        <w:t xml:space="preserve"> et accessibilité aux services essentiels</w:t>
      </w:r>
    </w:p>
    <w:p w14:paraId="5188FA53" w14:textId="77777777" w:rsidR="00A932CE" w:rsidRPr="008C33A1" w:rsidRDefault="00A932CE" w:rsidP="001C2478">
      <w:pPr>
        <w:numPr>
          <w:ilvl w:val="0"/>
          <w:numId w:val="22"/>
        </w:numPr>
        <w:spacing w:after="0" w:line="288" w:lineRule="auto"/>
        <w:jc w:val="both"/>
        <w:rPr>
          <w:rFonts w:ascii="Arial" w:hAnsi="Arial" w:cs="Arial"/>
        </w:rPr>
      </w:pPr>
      <w:r w:rsidRPr="008C33A1">
        <w:rPr>
          <w:rFonts w:ascii="Arial" w:hAnsi="Arial" w:cs="Arial"/>
        </w:rPr>
        <w:t>Santé</w:t>
      </w:r>
    </w:p>
    <w:p w14:paraId="61C674E1" w14:textId="77777777" w:rsidR="00A932CE" w:rsidRPr="006718E2" w:rsidRDefault="00A932CE" w:rsidP="001C2478">
      <w:pPr>
        <w:numPr>
          <w:ilvl w:val="0"/>
          <w:numId w:val="22"/>
        </w:numPr>
        <w:spacing w:after="0" w:line="288" w:lineRule="auto"/>
        <w:jc w:val="both"/>
        <w:rPr>
          <w:rFonts w:ascii="Arial" w:hAnsi="Arial" w:cs="Arial"/>
        </w:rPr>
      </w:pPr>
      <w:r w:rsidRPr="006718E2">
        <w:rPr>
          <w:rFonts w:ascii="Arial" w:hAnsi="Arial" w:cs="Arial"/>
        </w:rPr>
        <w:t>Habitat</w:t>
      </w:r>
    </w:p>
    <w:p w14:paraId="157ECF95" w14:textId="77777777" w:rsidR="005D4B76" w:rsidRPr="00E451CF" w:rsidRDefault="005D4B76" w:rsidP="001C2478">
      <w:pPr>
        <w:numPr>
          <w:ilvl w:val="0"/>
          <w:numId w:val="22"/>
        </w:numPr>
        <w:spacing w:after="0" w:line="288" w:lineRule="auto"/>
        <w:jc w:val="both"/>
        <w:rPr>
          <w:rFonts w:ascii="Arial" w:hAnsi="Arial" w:cs="Arial"/>
        </w:rPr>
      </w:pPr>
      <w:r w:rsidRPr="00E451CF">
        <w:rPr>
          <w:rFonts w:ascii="Arial" w:hAnsi="Arial" w:cs="Arial"/>
        </w:rPr>
        <w:t>Finance solidaire</w:t>
      </w:r>
    </w:p>
    <w:p w14:paraId="3CEE3390" w14:textId="77777777" w:rsidR="005238BA" w:rsidRDefault="005238BA" w:rsidP="001C2478">
      <w:pPr>
        <w:spacing w:after="0" w:line="288" w:lineRule="auto"/>
        <w:jc w:val="both"/>
        <w:rPr>
          <w:rFonts w:ascii="Arial Black" w:hAnsi="Arial Black" w:cs="Arial"/>
        </w:rPr>
      </w:pPr>
    </w:p>
    <w:p w14:paraId="193CEA24" w14:textId="77777777" w:rsidR="007E6416" w:rsidRPr="00E12E30" w:rsidRDefault="005929AA" w:rsidP="001C2478">
      <w:pPr>
        <w:spacing w:after="0" w:line="288" w:lineRule="auto"/>
        <w:jc w:val="both"/>
        <w:rPr>
          <w:rFonts w:ascii="Arial Black" w:hAnsi="Arial Black" w:cs="Arial"/>
        </w:rPr>
      </w:pPr>
      <w:r w:rsidRPr="00E12E30">
        <w:rPr>
          <w:rFonts w:ascii="Arial Black" w:hAnsi="Arial Black" w:cs="Arial"/>
        </w:rPr>
        <w:t>Identité de</w:t>
      </w:r>
      <w:r w:rsidR="007E6416" w:rsidRPr="00E12E30">
        <w:rPr>
          <w:rFonts w:ascii="Arial Black" w:hAnsi="Arial Black" w:cs="Arial"/>
        </w:rPr>
        <w:t xml:space="preserve"> la structure</w:t>
      </w:r>
    </w:p>
    <w:p w14:paraId="50EF1DDA" w14:textId="77777777" w:rsidR="007E6416" w:rsidRPr="00FC3D35" w:rsidRDefault="007E6416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67"/>
        <w:gridCol w:w="4903"/>
      </w:tblGrid>
      <w:tr w:rsidR="00646F31" w:rsidRPr="004B3C3F" w14:paraId="53BF794C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00590592" w14:textId="77777777"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NOM / Dénomination sociale</w:t>
            </w:r>
            <w:r w:rsidR="0089772E" w:rsidRPr="004B3C3F">
              <w:rPr>
                <w:rFonts w:ascii="Arial" w:hAnsi="Arial" w:cs="Arial"/>
                <w:i/>
                <w:sz w:val="20"/>
              </w:rPr>
              <w:t xml:space="preserve"> (en entier)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72376F8D" w14:textId="77777777"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28E67211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739D313F" w14:textId="77777777" w:rsidR="0089772E" w:rsidRPr="004B3C3F" w:rsidRDefault="0089772E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Sigle / Nom usuel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70773984" w14:textId="77777777" w:rsidR="0089772E" w:rsidRPr="004B3C3F" w:rsidRDefault="0089772E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4294F943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2BB2CC6B" w14:textId="77777777"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Statut juridique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05590156" w14:textId="77777777"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7634ED32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682B61F1" w14:textId="77777777" w:rsidR="005929AA" w:rsidRPr="004B3C3F" w:rsidRDefault="005929AA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Date de création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63595C40" w14:textId="77777777" w:rsidR="005929AA" w:rsidRPr="004B3C3F" w:rsidRDefault="005929AA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04FEC085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677C9138" w14:textId="77777777" w:rsidR="005929AA" w:rsidRPr="004B3C3F" w:rsidRDefault="005929AA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SIREN/SIRET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30DC0D80" w14:textId="77777777" w:rsidR="005929AA" w:rsidRPr="004B3C3F" w:rsidRDefault="005929AA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2219580B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3C2C59B3" w14:textId="77777777" w:rsidR="00DC6515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 xml:space="preserve">Activité principale </w:t>
            </w:r>
          </w:p>
          <w:p w14:paraId="0C7A0863" w14:textId="77777777"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(2 lignes maximum)</w:t>
            </w:r>
          </w:p>
          <w:p w14:paraId="40A08812" w14:textId="77777777" w:rsidR="005929AA" w:rsidRPr="004B3C3F" w:rsidRDefault="005929AA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6990E6AA" w14:textId="77777777"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6EDF693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62666EB5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4153748A" w14:textId="77777777" w:rsidR="007E6416" w:rsidRPr="004B3C3F" w:rsidRDefault="009511BD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Adresse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39AAA41B" w14:textId="77777777"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7B838E3C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0EB1F9DD" w14:textId="77777777" w:rsidR="007E6416" w:rsidRPr="004B3C3F" w:rsidRDefault="009511BD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Code postal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5CCB3A2C" w14:textId="77777777"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541712C7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00F4955A" w14:textId="77777777" w:rsidR="007E6416" w:rsidRPr="004B3C3F" w:rsidRDefault="009511BD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Ville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4212536B" w14:textId="77777777"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7A5FCDF5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1438389C" w14:textId="77777777" w:rsidR="007E6416" w:rsidRPr="004B3C3F" w:rsidRDefault="009511BD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Téléphone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4BE063C1" w14:textId="77777777"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1F748A44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486D30F5" w14:textId="77777777" w:rsidR="007E6416" w:rsidRPr="004B3C3F" w:rsidRDefault="009511BD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Mail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1FFBF1B6" w14:textId="77777777" w:rsidR="007E6416" w:rsidRPr="004B3C3F" w:rsidRDefault="007E6416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2D7DF682" w14:textId="77777777" w:rsidTr="00A357BE">
        <w:trPr>
          <w:trHeight w:val="510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54E9208D" w14:textId="77777777" w:rsidR="00436B82" w:rsidRPr="004B3C3F" w:rsidRDefault="00436B82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Site internet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0E92B6DD" w14:textId="77777777" w:rsidR="00436B82" w:rsidRPr="004B3C3F" w:rsidRDefault="00436B82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46691DF" w14:textId="77777777" w:rsidR="007E6416" w:rsidRPr="00FC3D35" w:rsidRDefault="007E6416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7DF6FE23" w14:textId="77777777" w:rsidR="00436B82" w:rsidRPr="00E12E30" w:rsidRDefault="00615CBB" w:rsidP="001C2478">
      <w:pPr>
        <w:spacing w:after="0" w:line="288" w:lineRule="auto"/>
        <w:jc w:val="both"/>
        <w:rPr>
          <w:rFonts w:ascii="Arial Black" w:hAnsi="Arial Black" w:cs="Arial"/>
        </w:rPr>
      </w:pPr>
      <w:r w:rsidRPr="00FC3D35">
        <w:rPr>
          <w:rFonts w:ascii="Arial" w:hAnsi="Arial" w:cs="Arial"/>
          <w:sz w:val="20"/>
        </w:rPr>
        <w:br w:type="page"/>
      </w:r>
      <w:r w:rsidR="00FB4874" w:rsidRPr="00E12E30">
        <w:rPr>
          <w:rFonts w:ascii="Arial Black" w:hAnsi="Arial Black" w:cs="Arial"/>
        </w:rPr>
        <w:lastRenderedPageBreak/>
        <w:t>Contacts</w:t>
      </w:r>
    </w:p>
    <w:p w14:paraId="078074A9" w14:textId="77777777" w:rsidR="00436B82" w:rsidRPr="00FC3D35" w:rsidRDefault="00436B8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64"/>
        <w:gridCol w:w="4906"/>
      </w:tblGrid>
      <w:tr w:rsidR="008479F0" w:rsidRPr="004B3C3F" w14:paraId="648965DA" w14:textId="77777777" w:rsidTr="00A357BE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06B1AD"/>
              <w:bottom w:val="single" w:sz="4" w:space="0" w:color="06B1AD"/>
            </w:tcBorders>
            <w:shd w:val="clear" w:color="auto" w:fill="A6A6A6"/>
            <w:vAlign w:val="center"/>
          </w:tcPr>
          <w:p w14:paraId="66083941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B3C3F">
              <w:rPr>
                <w:rFonts w:ascii="Arial" w:hAnsi="Arial" w:cs="Arial"/>
                <w:b/>
                <w:sz w:val="20"/>
              </w:rPr>
              <w:t>Représentant légal</w:t>
            </w:r>
          </w:p>
        </w:tc>
      </w:tr>
      <w:tr w:rsidR="00646F31" w:rsidRPr="004B3C3F" w14:paraId="62408E9A" w14:textId="77777777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061543FA" w14:textId="77777777" w:rsidR="00436B82" w:rsidRPr="004B3C3F" w:rsidRDefault="00FB4874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Prénom NOM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78DD70E2" w14:textId="77777777" w:rsidR="00436B82" w:rsidRPr="004B3C3F" w:rsidRDefault="00436B82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1E5E9DD4" w14:textId="77777777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61AB9790" w14:textId="77777777" w:rsidR="00436B82" w:rsidRPr="004B3C3F" w:rsidRDefault="00FB4874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Fonction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0EE2658D" w14:textId="77777777" w:rsidR="00436B82" w:rsidRPr="004B3C3F" w:rsidRDefault="00436B82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02FF9164" w14:textId="77777777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2ED98C0F" w14:textId="77777777" w:rsidR="00436B82" w:rsidRPr="004B3C3F" w:rsidRDefault="00FB4874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Mail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6ADEDE35" w14:textId="77777777" w:rsidR="00436B82" w:rsidRPr="004B3C3F" w:rsidRDefault="00436B82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3655233F" w14:textId="77777777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21795FCE" w14:textId="77777777" w:rsidR="00FB4874" w:rsidRPr="004B3C3F" w:rsidRDefault="00FB4874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Téléphone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485D1756" w14:textId="77777777" w:rsidR="00FB4874" w:rsidRPr="004B3C3F" w:rsidRDefault="00FB4874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79F0" w:rsidRPr="004B3C3F" w14:paraId="61129812" w14:textId="77777777" w:rsidTr="00A357BE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06B1AD"/>
              <w:bottom w:val="single" w:sz="4" w:space="0" w:color="06B1AD"/>
            </w:tcBorders>
            <w:shd w:val="clear" w:color="auto" w:fill="A6A6A6"/>
            <w:vAlign w:val="center"/>
          </w:tcPr>
          <w:p w14:paraId="7B35FC07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B3C3F">
              <w:rPr>
                <w:rFonts w:ascii="Arial" w:hAnsi="Arial" w:cs="Arial"/>
                <w:b/>
                <w:sz w:val="20"/>
              </w:rPr>
              <w:t>Directeur</w:t>
            </w:r>
          </w:p>
        </w:tc>
      </w:tr>
      <w:tr w:rsidR="00646F31" w:rsidRPr="004B3C3F" w14:paraId="5B2A7149" w14:textId="77777777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2160CA60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Prénom NOM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19408491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0F0BE753" w14:textId="77777777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0648E9B8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Mail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363AF669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3358ED41" w14:textId="77777777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56B61213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Téléphone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21E04237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79F0" w:rsidRPr="004B3C3F" w14:paraId="185FBA1E" w14:textId="77777777" w:rsidTr="00A357BE">
        <w:trPr>
          <w:trHeight w:val="454"/>
        </w:trPr>
        <w:tc>
          <w:tcPr>
            <w:tcW w:w="9212" w:type="dxa"/>
            <w:gridSpan w:val="2"/>
            <w:tcBorders>
              <w:top w:val="single" w:sz="4" w:space="0" w:color="06B1AD"/>
              <w:bottom w:val="single" w:sz="4" w:space="0" w:color="06B1AD"/>
            </w:tcBorders>
            <w:shd w:val="clear" w:color="auto" w:fill="A6A6A6"/>
            <w:vAlign w:val="center"/>
          </w:tcPr>
          <w:p w14:paraId="7592B612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B3C3F">
              <w:rPr>
                <w:rFonts w:ascii="Arial" w:hAnsi="Arial" w:cs="Arial"/>
                <w:b/>
                <w:sz w:val="20"/>
              </w:rPr>
              <w:t xml:space="preserve">Personne en charge du projet </w:t>
            </w:r>
            <w:r w:rsidR="006F7B2A">
              <w:rPr>
                <w:rFonts w:ascii="Arial" w:hAnsi="Arial" w:cs="Arial"/>
                <w:b/>
                <w:sz w:val="20"/>
              </w:rPr>
              <w:t>d’essaimage</w:t>
            </w:r>
            <w:r w:rsidRPr="004B3C3F">
              <w:rPr>
                <w:rFonts w:ascii="Arial" w:hAnsi="Arial" w:cs="Arial"/>
                <w:b/>
                <w:sz w:val="20"/>
              </w:rPr>
              <w:t xml:space="preserve"> (ne pas remplir si identique directeur)</w:t>
            </w:r>
          </w:p>
        </w:tc>
      </w:tr>
      <w:tr w:rsidR="00646F31" w:rsidRPr="004B3C3F" w14:paraId="29FA8BF8" w14:textId="77777777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2B73C1D4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Prénom NOM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nil"/>
            </w:tcBorders>
            <w:shd w:val="clear" w:color="auto" w:fill="auto"/>
            <w:vAlign w:val="center"/>
          </w:tcPr>
          <w:p w14:paraId="12DFACF2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576A5F0F" w14:textId="77777777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0BD86A96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Mail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nil"/>
            </w:tcBorders>
            <w:shd w:val="clear" w:color="auto" w:fill="auto"/>
            <w:vAlign w:val="center"/>
          </w:tcPr>
          <w:p w14:paraId="087DA688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1893BFAD" w14:textId="77777777" w:rsidTr="00A357BE">
        <w:trPr>
          <w:trHeight w:val="454"/>
        </w:trPr>
        <w:tc>
          <w:tcPr>
            <w:tcW w:w="421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26CDB05F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Téléphone</w:t>
            </w:r>
          </w:p>
        </w:tc>
        <w:tc>
          <w:tcPr>
            <w:tcW w:w="4993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3BF3F1E5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72D0F62" w14:textId="77777777" w:rsidR="00436B82" w:rsidRPr="00FC3D35" w:rsidRDefault="00436B8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16B42401" w14:textId="77777777" w:rsidR="005929AA" w:rsidRPr="00FC3D35" w:rsidRDefault="005929AA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17D60884" w14:textId="77777777" w:rsidR="005929AA" w:rsidRPr="00E12E30" w:rsidRDefault="008479F0" w:rsidP="001C2478">
      <w:pPr>
        <w:spacing w:after="0" w:line="288" w:lineRule="auto"/>
        <w:jc w:val="both"/>
        <w:rPr>
          <w:rFonts w:ascii="Arial Black" w:hAnsi="Arial Black" w:cs="Arial"/>
        </w:rPr>
      </w:pPr>
      <w:r w:rsidRPr="00E12E30">
        <w:rPr>
          <w:rFonts w:ascii="Arial Black" w:hAnsi="Arial Black" w:cs="Arial"/>
        </w:rPr>
        <w:t>Informations sur la structure</w:t>
      </w:r>
    </w:p>
    <w:p w14:paraId="091174BE" w14:textId="77777777" w:rsidR="005929AA" w:rsidRPr="00FC3D35" w:rsidRDefault="005929AA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2836"/>
        <w:gridCol w:w="2936"/>
      </w:tblGrid>
      <w:tr w:rsidR="00646F31" w:rsidRPr="004B3C3F" w14:paraId="2EB87B97" w14:textId="77777777" w:rsidTr="007E044F">
        <w:trPr>
          <w:trHeight w:val="567"/>
        </w:trPr>
        <w:tc>
          <w:tcPr>
            <w:tcW w:w="336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7DB846C1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Nombre d’établissements</w:t>
            </w:r>
          </w:p>
        </w:tc>
        <w:tc>
          <w:tcPr>
            <w:tcW w:w="5917" w:type="dxa"/>
            <w:gridSpan w:val="2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217F60FD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0634308A" w14:textId="77777777" w:rsidTr="007E044F">
        <w:trPr>
          <w:trHeight w:val="567"/>
        </w:trPr>
        <w:tc>
          <w:tcPr>
            <w:tcW w:w="3369" w:type="dxa"/>
            <w:vMerge w:val="restart"/>
            <w:tcBorders>
              <w:top w:val="single" w:sz="4" w:space="0" w:color="06B1AD"/>
              <w:bottom w:val="single" w:sz="4" w:space="0" w:color="auto"/>
              <w:right w:val="single" w:sz="4" w:space="0" w:color="06B1AD"/>
            </w:tcBorders>
            <w:shd w:val="clear" w:color="auto" w:fill="D9D9D9"/>
            <w:vAlign w:val="center"/>
          </w:tcPr>
          <w:p w14:paraId="766A13BD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Salariés</w:t>
            </w:r>
          </w:p>
        </w:tc>
        <w:tc>
          <w:tcPr>
            <w:tcW w:w="2895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5E84293A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B3C3F">
              <w:rPr>
                <w:rFonts w:ascii="Arial" w:hAnsi="Arial" w:cs="Arial"/>
                <w:sz w:val="20"/>
              </w:rPr>
              <w:t>Nombre</w:t>
            </w:r>
            <w:r w:rsidR="00256352" w:rsidRPr="004B3C3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</w:tcPr>
          <w:p w14:paraId="0F2E81BF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0DF8DF73" w14:textId="77777777" w:rsidTr="007E044F">
        <w:trPr>
          <w:trHeight w:val="567"/>
        </w:trPr>
        <w:tc>
          <w:tcPr>
            <w:tcW w:w="3369" w:type="dxa"/>
            <w:vMerge/>
            <w:tcBorders>
              <w:top w:val="single" w:sz="4" w:space="0" w:color="auto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1B36E1CC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895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23810369" w14:textId="77777777" w:rsidR="008479F0" w:rsidRPr="004B3C3F" w:rsidRDefault="00363F8C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ETP</w:t>
            </w:r>
          </w:p>
        </w:tc>
        <w:tc>
          <w:tcPr>
            <w:tcW w:w="3022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</w:tcPr>
          <w:p w14:paraId="276CA4BE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26C91E4D" w14:textId="77777777" w:rsidTr="007E044F">
        <w:trPr>
          <w:trHeight w:val="567"/>
        </w:trPr>
        <w:tc>
          <w:tcPr>
            <w:tcW w:w="336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1FA0EAC3" w14:textId="77777777" w:rsidR="00256352" w:rsidRPr="004B3C3F" w:rsidRDefault="00256352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2895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7B5B0637" w14:textId="77777777" w:rsidR="00256352" w:rsidRPr="004B3C3F" w:rsidRDefault="00256352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B3C3F">
              <w:rPr>
                <w:rFonts w:ascii="Arial" w:hAnsi="Arial" w:cs="Arial"/>
                <w:sz w:val="20"/>
              </w:rPr>
              <w:t>Dont contrats conventionnés IAE/secteur protégé</w:t>
            </w:r>
            <w:r w:rsidRPr="004B3C3F">
              <w:rPr>
                <w:rFonts w:ascii="Arial" w:hAnsi="Arial" w:cs="Arial"/>
                <w:color w:val="1F497D"/>
              </w:rPr>
              <w:t> </w:t>
            </w:r>
          </w:p>
        </w:tc>
        <w:tc>
          <w:tcPr>
            <w:tcW w:w="3022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</w:tcPr>
          <w:p w14:paraId="6E0A61D7" w14:textId="77777777" w:rsidR="00256352" w:rsidRPr="004B3C3F" w:rsidRDefault="00256352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B3C3F">
              <w:rPr>
                <w:rFonts w:ascii="Arial" w:hAnsi="Arial" w:cs="Arial"/>
                <w:sz w:val="20"/>
              </w:rPr>
              <w:br/>
              <w:t>Nombre de salariés :</w:t>
            </w:r>
          </w:p>
          <w:p w14:paraId="1F586AAC" w14:textId="77777777" w:rsidR="00256352" w:rsidRPr="004B3C3F" w:rsidRDefault="00256352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4B3C3F">
              <w:rPr>
                <w:rFonts w:ascii="Arial" w:hAnsi="Arial" w:cs="Arial"/>
                <w:sz w:val="20"/>
              </w:rPr>
              <w:br/>
              <w:t>Nombre d’ETP :</w:t>
            </w:r>
          </w:p>
          <w:p w14:paraId="1E00FBD0" w14:textId="77777777" w:rsidR="00256352" w:rsidRPr="004B3C3F" w:rsidRDefault="00256352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01004DCD" w14:textId="77777777" w:rsidTr="007E044F">
        <w:trPr>
          <w:trHeight w:val="567"/>
        </w:trPr>
        <w:tc>
          <w:tcPr>
            <w:tcW w:w="336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0C9C2B3F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Nombre de bénévoles</w:t>
            </w:r>
          </w:p>
        </w:tc>
        <w:tc>
          <w:tcPr>
            <w:tcW w:w="5917" w:type="dxa"/>
            <w:gridSpan w:val="2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5E33B6FF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68A6743C" w14:textId="77777777" w:rsidTr="007E044F">
        <w:trPr>
          <w:trHeight w:val="567"/>
        </w:trPr>
        <w:tc>
          <w:tcPr>
            <w:tcW w:w="336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03B559F0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Agréments éventuels</w:t>
            </w:r>
          </w:p>
        </w:tc>
        <w:tc>
          <w:tcPr>
            <w:tcW w:w="5917" w:type="dxa"/>
            <w:gridSpan w:val="2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5F4802F6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6F31" w:rsidRPr="004B3C3F" w14:paraId="3461C5ED" w14:textId="77777777" w:rsidTr="007E044F">
        <w:trPr>
          <w:trHeight w:val="567"/>
        </w:trPr>
        <w:tc>
          <w:tcPr>
            <w:tcW w:w="3369" w:type="dxa"/>
            <w:tcBorders>
              <w:top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D9D9D9"/>
            <w:vAlign w:val="center"/>
          </w:tcPr>
          <w:p w14:paraId="54C60CB8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4B3C3F">
              <w:rPr>
                <w:rFonts w:ascii="Arial" w:hAnsi="Arial" w:cs="Arial"/>
                <w:i/>
                <w:sz w:val="20"/>
              </w:rPr>
              <w:t>Adhésion à un ou des réseau(x)</w:t>
            </w:r>
          </w:p>
        </w:tc>
        <w:tc>
          <w:tcPr>
            <w:tcW w:w="5917" w:type="dxa"/>
            <w:gridSpan w:val="2"/>
            <w:tcBorders>
              <w:top w:val="single" w:sz="4" w:space="0" w:color="06B1AD"/>
              <w:left w:val="single" w:sz="4" w:space="0" w:color="06B1AD"/>
              <w:bottom w:val="single" w:sz="4" w:space="0" w:color="06B1AD"/>
            </w:tcBorders>
            <w:shd w:val="clear" w:color="auto" w:fill="auto"/>
            <w:vAlign w:val="center"/>
          </w:tcPr>
          <w:p w14:paraId="4CE2D066" w14:textId="77777777" w:rsidR="008479F0" w:rsidRPr="004B3C3F" w:rsidRDefault="008479F0" w:rsidP="001C247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5F2EC04" w14:textId="77777777" w:rsidR="00CE6D71" w:rsidRPr="00A357BE" w:rsidRDefault="007D2E3F" w:rsidP="00063BA9">
      <w:pPr>
        <w:spacing w:after="0" w:line="288" w:lineRule="auto"/>
        <w:jc w:val="center"/>
        <w:rPr>
          <w:rFonts w:ascii="Arial Gras" w:hAnsi="Arial Gras" w:cs="Arial"/>
          <w:caps/>
          <w:color w:val="06B1AD"/>
          <w:sz w:val="28"/>
        </w:rPr>
      </w:pPr>
      <w:r w:rsidRPr="00FC3D35">
        <w:rPr>
          <w:rFonts w:ascii="Arial" w:hAnsi="Arial" w:cs="Arial"/>
          <w:sz w:val="20"/>
        </w:rPr>
        <w:br w:type="page"/>
      </w:r>
      <w:r w:rsidR="00CE6D71" w:rsidRPr="00A357BE">
        <w:rPr>
          <w:rFonts w:ascii="Arial Gras" w:hAnsi="Arial Gras" w:cs="Arial"/>
          <w:caps/>
          <w:color w:val="06B1AD"/>
          <w:sz w:val="28"/>
        </w:rPr>
        <w:lastRenderedPageBreak/>
        <w:t>Deuxi</w:t>
      </w:r>
      <w:r w:rsidR="00BB52A2" w:rsidRPr="00A357BE">
        <w:rPr>
          <w:rFonts w:ascii="Arial Gras" w:hAnsi="Arial Gras" w:cs="Arial"/>
          <w:caps/>
          <w:color w:val="06B1AD"/>
          <w:sz w:val="28"/>
        </w:rPr>
        <w:t>È</w:t>
      </w:r>
      <w:r w:rsidR="00CE6D71" w:rsidRPr="00A357BE">
        <w:rPr>
          <w:rFonts w:ascii="Arial Gras" w:hAnsi="Arial Gras" w:cs="Arial"/>
          <w:caps/>
          <w:color w:val="06B1AD"/>
          <w:sz w:val="28"/>
        </w:rPr>
        <w:t>me partie</w:t>
      </w:r>
    </w:p>
    <w:p w14:paraId="735523E6" w14:textId="77777777" w:rsidR="007D2E3F" w:rsidRPr="00A357BE" w:rsidRDefault="00CE6D71" w:rsidP="00063BA9">
      <w:pPr>
        <w:spacing w:after="0" w:line="288" w:lineRule="auto"/>
        <w:jc w:val="center"/>
        <w:rPr>
          <w:rFonts w:ascii="Arial" w:hAnsi="Arial" w:cs="Arial"/>
          <w:color w:val="06B1AD"/>
          <w:sz w:val="28"/>
        </w:rPr>
      </w:pPr>
      <w:r w:rsidRPr="00A357BE">
        <w:rPr>
          <w:rFonts w:ascii="Arial" w:hAnsi="Arial" w:cs="Arial"/>
          <w:color w:val="06B1AD"/>
          <w:sz w:val="28"/>
        </w:rPr>
        <w:t>D</w:t>
      </w:r>
      <w:r w:rsidR="007D2E3F" w:rsidRPr="00A357BE">
        <w:rPr>
          <w:rFonts w:ascii="Arial" w:hAnsi="Arial" w:cs="Arial"/>
          <w:color w:val="06B1AD"/>
          <w:sz w:val="28"/>
        </w:rPr>
        <w:t xml:space="preserve">escription du </w:t>
      </w:r>
      <w:r w:rsidR="00CB17E4" w:rsidRPr="00A357BE">
        <w:rPr>
          <w:rFonts w:ascii="Arial" w:hAnsi="Arial" w:cs="Arial"/>
          <w:color w:val="06B1AD"/>
          <w:sz w:val="28"/>
        </w:rPr>
        <w:t xml:space="preserve">besoin social traité et du </w:t>
      </w:r>
      <w:r w:rsidR="007D2E3F" w:rsidRPr="00A357BE">
        <w:rPr>
          <w:rFonts w:ascii="Arial" w:hAnsi="Arial" w:cs="Arial"/>
          <w:color w:val="06B1AD"/>
          <w:sz w:val="28"/>
        </w:rPr>
        <w:t>projet de la structure</w:t>
      </w:r>
    </w:p>
    <w:p w14:paraId="244F3594" w14:textId="77777777" w:rsidR="002639AB" w:rsidRPr="002639AB" w:rsidRDefault="002639AB" w:rsidP="001C2478">
      <w:pPr>
        <w:spacing w:after="0" w:line="288" w:lineRule="auto"/>
        <w:jc w:val="both"/>
        <w:rPr>
          <w:rFonts w:ascii="Arial" w:hAnsi="Arial" w:cs="Arial"/>
          <w:color w:val="0A2D82"/>
          <w:sz w:val="20"/>
        </w:rPr>
      </w:pPr>
    </w:p>
    <w:p w14:paraId="0DC72E88" w14:textId="552F0BDB" w:rsidR="007D2E3F" w:rsidRPr="00FC3D35" w:rsidRDefault="00337920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44B61476" wp14:editId="72E84F17">
                <wp:extent cx="5759450" cy="147320"/>
                <wp:effectExtent l="52705" t="24130" r="55245" b="57150"/>
                <wp:docPr id="16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47320"/>
                          <a:chOff x="0" y="0"/>
                          <a:chExt cx="72000" cy="1488"/>
                        </a:xfrm>
                      </wpg:grpSpPr>
                      <wps:wsp>
                        <wps:cNvPr id="17" name="Connecteur droit 7"/>
                        <wps:cNvCnPr>
                          <a:cxnSpLocks noChangeShapeType="1"/>
                        </wps:cNvCnPr>
                        <wps:spPr bwMode="auto">
                          <a:xfrm>
                            <a:off x="0" y="1488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Connecteur droit 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4BB54D7" id="Groupe 17" o:spid="_x0000_s1026" style="width:453.5pt;height:11.6pt;mso-position-horizontal-relative:char;mso-position-vertical-relative:line" coordsize="72000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">
                <v:line id="Connecteur droit 7" o:spid="_x0000_s1027" style="position:absolute;visibility:visible;mso-wrap-style:square" from="0,1488" to="72000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" strokecolor="#e52d87" strokeweight="8pt"/>
                <v:line id="Connecteur droit 8" o:spid="_x0000_s1028" style="position:absolute;visibility:visible;mso-wrap-style:square" from="0,0" to="72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" strokecolor="#e52d87" strokeweight="3pt"/>
                <w10:anchorlock/>
              </v:group>
            </w:pict>
          </mc:Fallback>
        </mc:AlternateContent>
      </w:r>
    </w:p>
    <w:p w14:paraId="2D50E0FD" w14:textId="77777777" w:rsidR="00CE1105" w:rsidRPr="00FC3D35" w:rsidRDefault="00CE110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12D40BA0" w14:textId="77777777" w:rsidR="007D2E3F" w:rsidRPr="00FC3D35" w:rsidRDefault="001039D4" w:rsidP="001C247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A quel besoin social le projet de la structure apporte-t-il une réponse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806CA3" w:rsidRPr="004B3C3F" w14:paraId="74782DD4" w14:textId="77777777" w:rsidTr="00A357BE">
        <w:trPr>
          <w:trHeight w:val="1783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6BCEB810" w14:textId="77777777" w:rsidR="00806CA3" w:rsidRPr="004B3C3F" w:rsidRDefault="00806CA3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1830D22" w14:textId="77777777" w:rsidR="001039D4" w:rsidRPr="00FC3D35" w:rsidRDefault="001039D4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5B9BB993" w14:textId="77777777" w:rsidR="001039D4" w:rsidRPr="00FC3D35" w:rsidRDefault="001039D4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002B2FA5" w14:textId="77777777" w:rsidR="007D2E3F" w:rsidRPr="00FC3D35" w:rsidRDefault="004144E3" w:rsidP="001C247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Présente</w:t>
      </w:r>
      <w:r w:rsidR="00C7187E" w:rsidRPr="00FC3D35">
        <w:rPr>
          <w:rFonts w:ascii="Arial" w:hAnsi="Arial" w:cs="Arial"/>
          <w:i/>
          <w:sz w:val="20"/>
        </w:rPr>
        <w:t>z</w:t>
      </w:r>
      <w:r w:rsidRPr="00FC3D35">
        <w:rPr>
          <w:rFonts w:ascii="Arial" w:hAnsi="Arial" w:cs="Arial"/>
          <w:i/>
          <w:sz w:val="20"/>
        </w:rPr>
        <w:t xml:space="preserve"> synthétiquement la solution apportée par votre structure (5 lignes maximum).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C52960" w:rsidRPr="004B3C3F" w14:paraId="1C95027E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13CF8E5B" w14:textId="77777777" w:rsidR="00C52960" w:rsidRPr="004B3C3F" w:rsidRDefault="00C52960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B8D5DEB" w14:textId="77777777" w:rsidR="004144E3" w:rsidRPr="00FC3D35" w:rsidRDefault="004144E3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1958CAA1" w14:textId="77777777" w:rsidR="004144E3" w:rsidRPr="00FC3D35" w:rsidRDefault="004144E3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7E62362F" w14:textId="77777777" w:rsidR="00801A54" w:rsidRPr="00FC3D35" w:rsidRDefault="00801A54" w:rsidP="001C247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Comment le projet est-il né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801A54" w:rsidRPr="004B3C3F" w14:paraId="73E4848D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18C5B604" w14:textId="77777777" w:rsidR="00801A54" w:rsidRPr="004B3C3F" w:rsidRDefault="00801A54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0BE11E8" w14:textId="77777777" w:rsidR="00801A54" w:rsidRPr="00FC3D35" w:rsidRDefault="00801A54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36C1AE59" w14:textId="77777777" w:rsidR="00801A54" w:rsidRPr="00FC3D35" w:rsidRDefault="00801A54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3F4A6798" w14:textId="77777777" w:rsidR="004E0F51" w:rsidRPr="00FC3D35" w:rsidRDefault="004E0F51" w:rsidP="001C247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Quel</w:t>
      </w:r>
      <w:r w:rsidR="00E43E34" w:rsidRPr="00FC3D35">
        <w:rPr>
          <w:rFonts w:ascii="Arial" w:hAnsi="Arial" w:cs="Arial"/>
          <w:i/>
          <w:sz w:val="20"/>
        </w:rPr>
        <w:t>le</w:t>
      </w:r>
      <w:r w:rsidRPr="00FC3D35">
        <w:rPr>
          <w:rFonts w:ascii="Arial" w:hAnsi="Arial" w:cs="Arial"/>
          <w:i/>
          <w:sz w:val="20"/>
        </w:rPr>
        <w:t xml:space="preserve">s sont vos </w:t>
      </w:r>
      <w:r w:rsidR="00615CBB" w:rsidRPr="00FC3D35">
        <w:rPr>
          <w:rFonts w:ascii="Arial" w:hAnsi="Arial" w:cs="Arial"/>
          <w:i/>
          <w:sz w:val="20"/>
        </w:rPr>
        <w:t>activités principales</w:t>
      </w:r>
      <w:r w:rsidR="00D60FA2" w:rsidRPr="00FC3D35">
        <w:rPr>
          <w:rFonts w:ascii="Arial" w:hAnsi="Arial" w:cs="Arial"/>
          <w:i/>
          <w:sz w:val="20"/>
        </w:rPr>
        <w:t xml:space="preserve"> </w:t>
      </w:r>
      <w:r w:rsidRPr="00FC3D35">
        <w:rPr>
          <w:rFonts w:ascii="Arial" w:hAnsi="Arial" w:cs="Arial"/>
          <w:i/>
          <w:sz w:val="20"/>
        </w:rPr>
        <w:t>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E0F51" w:rsidRPr="004B3C3F" w14:paraId="3ABB1D58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24751533" w14:textId="77777777" w:rsidR="004E0F51" w:rsidRPr="004B3C3F" w:rsidRDefault="004E0F51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7618E50" w14:textId="77777777" w:rsidR="004E0F51" w:rsidRPr="00FC3D35" w:rsidRDefault="004E0F51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349D68A2" w14:textId="77777777" w:rsidR="00367E88" w:rsidRPr="00FC3D35" w:rsidRDefault="00367E88" w:rsidP="001C2478">
      <w:pPr>
        <w:spacing w:after="0" w:line="288" w:lineRule="auto"/>
        <w:jc w:val="both"/>
        <w:rPr>
          <w:rFonts w:ascii="Arial" w:hAnsi="Arial" w:cs="Arial"/>
          <w:i/>
          <w:sz w:val="20"/>
        </w:rPr>
      </w:pPr>
    </w:p>
    <w:p w14:paraId="15C3D2F7" w14:textId="77777777" w:rsidR="00367E88" w:rsidRPr="00FC3D35" w:rsidRDefault="00E12E30" w:rsidP="001C247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br w:type="page"/>
      </w:r>
      <w:r w:rsidR="00367E88" w:rsidRPr="00FC3D35">
        <w:rPr>
          <w:rFonts w:ascii="Arial" w:hAnsi="Arial" w:cs="Arial"/>
          <w:i/>
          <w:sz w:val="20"/>
        </w:rPr>
        <w:lastRenderedPageBreak/>
        <w:t>Existe-t-il d’autres réponses à ce besoin social sur le territoire d’implantation de la structure ? Sur d’autres territoires ? En quoi votre réponse se distingue des autres solutions existantes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367E88" w:rsidRPr="004B3C3F" w14:paraId="34BBF88E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1481057B" w14:textId="77777777" w:rsidR="00367E88" w:rsidRPr="004B3C3F" w:rsidRDefault="00367E88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A3B3442" w14:textId="77777777" w:rsidR="00D6079C" w:rsidRPr="00FC3D35" w:rsidRDefault="00D6079C" w:rsidP="001C2478">
      <w:pPr>
        <w:pStyle w:val="Paragraphedeliste"/>
        <w:spacing w:after="0" w:line="288" w:lineRule="auto"/>
        <w:jc w:val="both"/>
        <w:rPr>
          <w:rFonts w:ascii="Arial" w:hAnsi="Arial" w:cs="Arial"/>
          <w:i/>
          <w:sz w:val="20"/>
        </w:rPr>
      </w:pPr>
    </w:p>
    <w:p w14:paraId="3C508532" w14:textId="77777777" w:rsidR="00D6079C" w:rsidRPr="00FC3D35" w:rsidRDefault="00D6079C" w:rsidP="001C2478">
      <w:pPr>
        <w:pStyle w:val="Paragraphedeliste"/>
        <w:spacing w:after="0" w:line="288" w:lineRule="auto"/>
        <w:jc w:val="both"/>
        <w:rPr>
          <w:rFonts w:ascii="Arial" w:hAnsi="Arial" w:cs="Arial"/>
          <w:i/>
          <w:sz w:val="20"/>
        </w:rPr>
      </w:pPr>
    </w:p>
    <w:p w14:paraId="781291FF" w14:textId="77777777" w:rsidR="00367E88" w:rsidRPr="00FC3D35" w:rsidRDefault="00367E88" w:rsidP="001C247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Quels sont les publics visés par le projet ? Comment sont-ils identifiés et sélectionnés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367E88" w:rsidRPr="004B3C3F" w14:paraId="418EFF4D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7B77E4BC" w14:textId="77777777" w:rsidR="00367E88" w:rsidRPr="004B3C3F" w:rsidRDefault="00367E88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5E50251" w14:textId="77777777" w:rsidR="00367E88" w:rsidRPr="00FC3D35" w:rsidRDefault="00367E88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5D96B2FE" w14:textId="77777777" w:rsidR="00203A77" w:rsidRPr="00FC3D35" w:rsidRDefault="00203A77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795DA4BE" w14:textId="77777777" w:rsidR="008C33A1" w:rsidRDefault="008C33A1" w:rsidP="001C247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Quels sont les indicateurs de suivi mis en place pour le pilotage du projet ? </w:t>
      </w:r>
      <w:r w:rsidRPr="00924E59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D</w:t>
      </w:r>
      <w:r w:rsidRPr="00FC3D35">
        <w:rPr>
          <w:rFonts w:ascii="Arial" w:hAnsi="Arial" w:cs="Arial"/>
          <w:i/>
          <w:sz w:val="20"/>
        </w:rPr>
        <w:t>isposez-vous d’éléments quantitatifs ou qualitatifs attestant de l’efficacité de votre activité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C52960" w:rsidRPr="004B3C3F" w14:paraId="6A5A145E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18861180" w14:textId="77777777" w:rsidR="00C52960" w:rsidRPr="004B3C3F" w:rsidRDefault="00C52960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CCC552F" w14:textId="77777777" w:rsidR="004144E3" w:rsidRPr="00FC3D35" w:rsidRDefault="004144E3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65ECA94A" w14:textId="77777777" w:rsidR="008C33A1" w:rsidRPr="00FC3D35" w:rsidRDefault="008C33A1" w:rsidP="001C247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Une démarche d’évaluation de l’impact de ce projet a-t-elle été entreprise ? Selon quelle méthode ? Avez-vous associé les parties prenantes de votre organisation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C52960" w:rsidRPr="004B3C3F" w14:paraId="595DB15E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43276515" w14:textId="77777777" w:rsidR="00C52960" w:rsidRPr="004B3C3F" w:rsidRDefault="00C52960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A6A3BB6" w14:textId="77777777" w:rsidR="004144E3" w:rsidRPr="00FC3D35" w:rsidRDefault="004144E3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5881A9C8" w14:textId="77777777" w:rsidR="004144E3" w:rsidRPr="00FC3D35" w:rsidRDefault="004144E3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015B3075" w14:textId="77777777" w:rsidR="004144E3" w:rsidRPr="00FC3D35" w:rsidRDefault="00CB17E4" w:rsidP="001C247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Disposez-vous d’activités annexes (autre</w:t>
      </w:r>
      <w:r w:rsidR="00796079">
        <w:rPr>
          <w:rFonts w:ascii="Arial" w:hAnsi="Arial" w:cs="Arial"/>
          <w:i/>
          <w:sz w:val="20"/>
        </w:rPr>
        <w:t>s</w:t>
      </w:r>
      <w:r w:rsidRPr="00FC3D35">
        <w:rPr>
          <w:rFonts w:ascii="Arial" w:hAnsi="Arial" w:cs="Arial"/>
          <w:i/>
          <w:sz w:val="20"/>
        </w:rPr>
        <w:t xml:space="preserve"> que le projet </w:t>
      </w:r>
      <w:r w:rsidR="00694029" w:rsidRPr="00FC3D35">
        <w:rPr>
          <w:rFonts w:ascii="Arial" w:hAnsi="Arial" w:cs="Arial"/>
          <w:i/>
          <w:sz w:val="20"/>
        </w:rPr>
        <w:t xml:space="preserve">présenté </w:t>
      </w:r>
      <w:r w:rsidRPr="00FC3D35">
        <w:rPr>
          <w:rFonts w:ascii="Arial" w:hAnsi="Arial" w:cs="Arial"/>
          <w:i/>
          <w:sz w:val="20"/>
        </w:rPr>
        <w:t>en réponse au besoin social décrit)</w:t>
      </w:r>
      <w:r w:rsidR="00203A77" w:rsidRPr="00FC3D35">
        <w:rPr>
          <w:rFonts w:ascii="Arial" w:hAnsi="Arial" w:cs="Arial"/>
          <w:i/>
          <w:sz w:val="20"/>
        </w:rPr>
        <w:t>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203A77" w:rsidRPr="004B3C3F" w14:paraId="235200DF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225EA0F8" w14:textId="77777777" w:rsidR="00203A77" w:rsidRPr="004B3C3F" w:rsidRDefault="00203A77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BF82186" w14:textId="77777777" w:rsidR="00203A77" w:rsidRPr="00FC3D35" w:rsidRDefault="00203A77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192ADDD9" w14:textId="77777777" w:rsidR="00203A77" w:rsidRPr="00FC3D35" w:rsidRDefault="00203A77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1C8D8698" w14:textId="77777777" w:rsidR="00CE6D71" w:rsidRPr="00A357BE" w:rsidRDefault="00CB17E4" w:rsidP="00063BA9">
      <w:pPr>
        <w:spacing w:after="0" w:line="288" w:lineRule="auto"/>
        <w:jc w:val="center"/>
        <w:rPr>
          <w:rFonts w:ascii="Arial Gras" w:hAnsi="Arial Gras" w:cs="Arial"/>
          <w:caps/>
          <w:color w:val="06B1AD"/>
          <w:sz w:val="28"/>
        </w:rPr>
      </w:pPr>
      <w:r w:rsidRPr="00FC3D35">
        <w:rPr>
          <w:rFonts w:ascii="Arial" w:hAnsi="Arial" w:cs="Arial"/>
          <w:sz w:val="20"/>
        </w:rPr>
        <w:br w:type="page"/>
      </w:r>
      <w:r w:rsidR="00CE6D71" w:rsidRPr="00A357BE">
        <w:rPr>
          <w:rFonts w:ascii="Arial Gras" w:hAnsi="Arial Gras" w:cs="Arial"/>
          <w:caps/>
          <w:color w:val="06B1AD"/>
          <w:sz w:val="28"/>
        </w:rPr>
        <w:lastRenderedPageBreak/>
        <w:t>Troisi</w:t>
      </w:r>
      <w:r w:rsidR="00BB52A2" w:rsidRPr="00A357BE">
        <w:rPr>
          <w:rFonts w:ascii="Arial Gras" w:hAnsi="Arial Gras" w:cs="Arial"/>
          <w:caps/>
          <w:color w:val="06B1AD"/>
          <w:sz w:val="28"/>
        </w:rPr>
        <w:t>È</w:t>
      </w:r>
      <w:r w:rsidR="00CE6D71" w:rsidRPr="00A357BE">
        <w:rPr>
          <w:rFonts w:ascii="Arial Gras" w:hAnsi="Arial Gras" w:cs="Arial"/>
          <w:caps/>
          <w:color w:val="06B1AD"/>
          <w:sz w:val="28"/>
        </w:rPr>
        <w:t>me partie</w:t>
      </w:r>
    </w:p>
    <w:p w14:paraId="7C712C40" w14:textId="77777777" w:rsidR="005F3FEA" w:rsidRPr="00A357BE" w:rsidRDefault="00CE6D71" w:rsidP="00063BA9">
      <w:pPr>
        <w:spacing w:after="0" w:line="288" w:lineRule="auto"/>
        <w:jc w:val="center"/>
        <w:rPr>
          <w:rFonts w:ascii="Arial" w:hAnsi="Arial" w:cs="Arial"/>
          <w:color w:val="06B1AD"/>
          <w:sz w:val="28"/>
          <w:szCs w:val="28"/>
        </w:rPr>
      </w:pPr>
      <w:r w:rsidRPr="00A357BE">
        <w:rPr>
          <w:rFonts w:ascii="Arial" w:hAnsi="Arial" w:cs="Arial"/>
          <w:color w:val="06B1AD"/>
          <w:sz w:val="28"/>
          <w:szCs w:val="28"/>
        </w:rPr>
        <w:t>D</w:t>
      </w:r>
      <w:r w:rsidR="005F3FEA" w:rsidRPr="00A357BE">
        <w:rPr>
          <w:rFonts w:ascii="Arial" w:hAnsi="Arial" w:cs="Arial"/>
          <w:color w:val="06B1AD"/>
          <w:sz w:val="28"/>
          <w:szCs w:val="28"/>
        </w:rPr>
        <w:t>escription des modalités de mise en œuvre du projet</w:t>
      </w:r>
      <w:r w:rsidR="00044EC0" w:rsidRPr="00A357BE">
        <w:rPr>
          <w:rFonts w:ascii="Arial" w:hAnsi="Arial" w:cs="Arial"/>
          <w:color w:val="06B1AD"/>
          <w:sz w:val="28"/>
          <w:szCs w:val="28"/>
        </w:rPr>
        <w:t xml:space="preserve"> de la structure</w:t>
      </w:r>
    </w:p>
    <w:p w14:paraId="1CBB9032" w14:textId="77777777" w:rsidR="00676D12" w:rsidRPr="00FC3D35" w:rsidRDefault="00676D1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62979079" w14:textId="6E291157" w:rsidR="00AD17C2" w:rsidRPr="00FC3D35" w:rsidRDefault="00337920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49D86589" wp14:editId="7FF17BD8">
                <wp:extent cx="5759450" cy="147320"/>
                <wp:effectExtent l="52705" t="24130" r="55245" b="57150"/>
                <wp:docPr id="13" name="Grou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47320"/>
                          <a:chOff x="0" y="0"/>
                          <a:chExt cx="72000" cy="1488"/>
                        </a:xfrm>
                      </wpg:grpSpPr>
                      <wps:wsp>
                        <wps:cNvPr id="14" name="Connecteur droit 7"/>
                        <wps:cNvCnPr>
                          <a:cxnSpLocks noChangeShapeType="1"/>
                        </wps:cNvCnPr>
                        <wps:spPr bwMode="auto">
                          <a:xfrm>
                            <a:off x="0" y="1488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Connecteur droit 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1E88649" id="Groupe 20" o:spid="_x0000_s1026" style="width:453.5pt;height:11.6pt;mso-position-horizontal-relative:char;mso-position-vertical-relative:line" coordsize="72000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">
                <v:line id="Connecteur droit 7" o:spid="_x0000_s1027" style="position:absolute;visibility:visible;mso-wrap-style:square" from="0,1488" to="72000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" strokecolor="#e52d87" strokeweight="8pt"/>
                <v:line id="Connecteur droit 8" o:spid="_x0000_s1028" style="position:absolute;visibility:visible;mso-wrap-style:square" from="0,0" to="72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" strokecolor="#e52d87" strokeweight="3pt"/>
                <w10:anchorlock/>
              </v:group>
            </w:pict>
          </mc:Fallback>
        </mc:AlternateContent>
      </w:r>
    </w:p>
    <w:p w14:paraId="6B8E68A4" w14:textId="77777777" w:rsidR="00E12E30" w:rsidRDefault="00E12E30" w:rsidP="001C2478">
      <w:pPr>
        <w:spacing w:after="0" w:line="288" w:lineRule="auto"/>
        <w:jc w:val="both"/>
        <w:rPr>
          <w:rFonts w:ascii="Arial" w:hAnsi="Arial" w:cs="Arial"/>
          <w:b/>
          <w:i/>
        </w:rPr>
      </w:pPr>
    </w:p>
    <w:p w14:paraId="515150FD" w14:textId="77777777" w:rsidR="005F3FEA" w:rsidRPr="00E12E30" w:rsidRDefault="00CA5DEC" w:rsidP="001C2478">
      <w:pPr>
        <w:spacing w:after="0" w:line="288" w:lineRule="auto"/>
        <w:jc w:val="both"/>
        <w:rPr>
          <w:rFonts w:ascii="Arial Black" w:hAnsi="Arial Black" w:cs="Arial"/>
          <w:sz w:val="20"/>
        </w:rPr>
      </w:pPr>
      <w:r w:rsidRPr="00E12E30">
        <w:rPr>
          <w:rFonts w:ascii="Arial Black" w:hAnsi="Arial Black" w:cs="Arial"/>
          <w:sz w:val="20"/>
        </w:rPr>
        <w:t>Présentation des moyens nécessaires à la réalisation du projet de la structure</w:t>
      </w:r>
    </w:p>
    <w:p w14:paraId="379CEC07" w14:textId="77777777" w:rsidR="00AD17C2" w:rsidRPr="00FC3D35" w:rsidRDefault="00AD17C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1A179486" w14:textId="77777777" w:rsidR="001A09BE" w:rsidRPr="00FC3D35" w:rsidRDefault="001A09BE" w:rsidP="001C247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Quelles sont les compétences humaines mises en œuvre dans le projet et</w:t>
      </w:r>
      <w:r w:rsidR="00C93EE0" w:rsidRPr="00FC3D35">
        <w:rPr>
          <w:rFonts w:ascii="Arial" w:hAnsi="Arial" w:cs="Arial"/>
          <w:i/>
          <w:sz w:val="20"/>
        </w:rPr>
        <w:t xml:space="preserve"> comment sont-elles organisées</w:t>
      </w:r>
      <w:r w:rsidR="00896C7B" w:rsidRPr="00FC3D35">
        <w:rPr>
          <w:rFonts w:ascii="Arial" w:hAnsi="Arial" w:cs="Arial"/>
          <w:i/>
          <w:sz w:val="20"/>
        </w:rPr>
        <w:t xml:space="preserve"> (salariés, bénévoles, vacataires)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E1C85" w:rsidRPr="004B3C3F" w14:paraId="2580E00C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15A99334" w14:textId="77777777" w:rsidR="004E1C85" w:rsidRPr="004B3C3F" w:rsidRDefault="004E1C85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C200200" w14:textId="77777777" w:rsidR="00896C7B" w:rsidRPr="00FC3D35" w:rsidRDefault="00896C7B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52F9AB71" w14:textId="77777777" w:rsidR="00896C7B" w:rsidRPr="00FC3D35" w:rsidRDefault="00896C7B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4F32E80A" w14:textId="77777777" w:rsidR="001A09BE" w:rsidRPr="00FC3D35" w:rsidRDefault="00CE2565" w:rsidP="001C247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Quels sont vos</w:t>
      </w:r>
      <w:r w:rsidR="00896C7B" w:rsidRPr="00FC3D35">
        <w:rPr>
          <w:rFonts w:ascii="Arial" w:hAnsi="Arial" w:cs="Arial"/>
          <w:i/>
          <w:sz w:val="20"/>
        </w:rPr>
        <w:t xml:space="preserve"> partenaires locaux </w:t>
      </w:r>
      <w:r w:rsidR="00B92228" w:rsidRPr="00FC3D35">
        <w:rPr>
          <w:rFonts w:ascii="Arial" w:hAnsi="Arial" w:cs="Arial"/>
          <w:i/>
          <w:sz w:val="20"/>
        </w:rPr>
        <w:t xml:space="preserve">opérationnels, </w:t>
      </w:r>
      <w:r w:rsidR="00896C7B" w:rsidRPr="00FC3D35">
        <w:rPr>
          <w:rFonts w:ascii="Arial" w:hAnsi="Arial" w:cs="Arial"/>
          <w:i/>
          <w:sz w:val="20"/>
        </w:rPr>
        <w:t>associés à la ré</w:t>
      </w:r>
      <w:r w:rsidR="00D0701A" w:rsidRPr="00FC3D35">
        <w:rPr>
          <w:rFonts w:ascii="Arial" w:hAnsi="Arial" w:cs="Arial"/>
          <w:i/>
          <w:sz w:val="20"/>
        </w:rPr>
        <w:t>alisation du projet (opérateurs, mis</w:t>
      </w:r>
      <w:r w:rsidRPr="00FC3D35">
        <w:rPr>
          <w:rFonts w:ascii="Arial" w:hAnsi="Arial" w:cs="Arial"/>
          <w:i/>
          <w:sz w:val="20"/>
        </w:rPr>
        <w:t>e</w:t>
      </w:r>
      <w:r w:rsidR="00D0701A" w:rsidRPr="00FC3D35">
        <w:rPr>
          <w:rFonts w:ascii="Arial" w:hAnsi="Arial" w:cs="Arial"/>
          <w:i/>
          <w:sz w:val="20"/>
        </w:rPr>
        <w:t xml:space="preserve"> à disposition</w:t>
      </w:r>
      <w:r w:rsidRPr="00FC3D35">
        <w:rPr>
          <w:rFonts w:ascii="Arial" w:hAnsi="Arial" w:cs="Arial"/>
          <w:i/>
          <w:sz w:val="20"/>
        </w:rPr>
        <w:t xml:space="preserve"> matériels ou locaux</w:t>
      </w:r>
      <w:r w:rsidR="00D0701A" w:rsidRPr="00FC3D35">
        <w:rPr>
          <w:rFonts w:ascii="Arial" w:hAnsi="Arial" w:cs="Arial"/>
          <w:i/>
          <w:sz w:val="20"/>
        </w:rPr>
        <w:t>…</w:t>
      </w:r>
      <w:r w:rsidR="00896C7B" w:rsidRPr="00FC3D35">
        <w:rPr>
          <w:rFonts w:ascii="Arial" w:hAnsi="Arial" w:cs="Arial"/>
          <w:i/>
          <w:sz w:val="20"/>
        </w:rPr>
        <w:t>) ?</w:t>
      </w:r>
      <w:r w:rsidRPr="00FC3D35">
        <w:rPr>
          <w:rFonts w:ascii="Arial" w:hAnsi="Arial" w:cs="Arial"/>
          <w:i/>
          <w:sz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E1C85" w:rsidRPr="004B3C3F" w14:paraId="6DA8C6AB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6EFCA73D" w14:textId="77777777" w:rsidR="00D0701A" w:rsidRPr="004B3C3F" w:rsidRDefault="00D0701A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EDA8388" w14:textId="77777777" w:rsidR="004E1C85" w:rsidRPr="00FC3D35" w:rsidRDefault="004E1C8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1FF4EA86" w14:textId="77777777" w:rsidR="004E1C85" w:rsidRDefault="004E1C8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11D5E2BC" w14:textId="77777777" w:rsidR="00CA6914" w:rsidRPr="00FC3D35" w:rsidRDefault="00CA6914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556807C9" w14:textId="77777777" w:rsidR="001A09BE" w:rsidRPr="00E12E30" w:rsidRDefault="004E1C85" w:rsidP="001C2478">
      <w:pPr>
        <w:spacing w:after="0" w:line="288" w:lineRule="auto"/>
        <w:jc w:val="both"/>
        <w:rPr>
          <w:rFonts w:ascii="Arial Black" w:hAnsi="Arial Black" w:cs="Arial"/>
          <w:sz w:val="20"/>
        </w:rPr>
      </w:pPr>
      <w:r w:rsidRPr="00E12E30">
        <w:rPr>
          <w:rFonts w:ascii="Arial Black" w:hAnsi="Arial Black" w:cs="Arial"/>
          <w:sz w:val="20"/>
        </w:rPr>
        <w:t>Description du modèle économique</w:t>
      </w:r>
    </w:p>
    <w:p w14:paraId="12FF7A6C" w14:textId="77777777" w:rsidR="004E1C85" w:rsidRPr="00FC3D35" w:rsidRDefault="004E1C8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6E0830E3" w14:textId="77777777" w:rsidR="004E1C85" w:rsidRPr="00082C75" w:rsidRDefault="004E1C85" w:rsidP="001C2478">
      <w:pPr>
        <w:numPr>
          <w:ilvl w:val="0"/>
          <w:numId w:val="12"/>
        </w:numPr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Décrivez synthétiquement</w:t>
      </w:r>
      <w:r w:rsidR="00A45D2D">
        <w:rPr>
          <w:rFonts w:ascii="Arial" w:hAnsi="Arial" w:cs="Arial"/>
          <w:i/>
          <w:sz w:val="20"/>
        </w:rPr>
        <w:t xml:space="preserve"> </w:t>
      </w:r>
      <w:r w:rsidR="006B0EC9" w:rsidRPr="00FC3D35">
        <w:rPr>
          <w:rFonts w:ascii="Arial" w:hAnsi="Arial" w:cs="Arial"/>
          <w:i/>
          <w:sz w:val="20"/>
        </w:rPr>
        <w:t>votre structure des produits et de</w:t>
      </w:r>
      <w:r w:rsidR="00535F38">
        <w:rPr>
          <w:rFonts w:ascii="Arial" w:hAnsi="Arial" w:cs="Arial"/>
          <w:i/>
          <w:sz w:val="20"/>
        </w:rPr>
        <w:t>s</w:t>
      </w:r>
      <w:r w:rsidR="006B0EC9" w:rsidRPr="00FC3D35">
        <w:rPr>
          <w:rFonts w:ascii="Arial" w:hAnsi="Arial" w:cs="Arial"/>
          <w:i/>
          <w:sz w:val="20"/>
        </w:rPr>
        <w:t xml:space="preserve"> charges</w:t>
      </w:r>
      <w:r w:rsidR="008C33A1">
        <w:rPr>
          <w:rFonts w:ascii="Arial" w:hAnsi="Arial" w:cs="Arial"/>
          <w:i/>
          <w:sz w:val="20"/>
        </w:rPr>
        <w:t xml:space="preserve"> </w:t>
      </w:r>
      <w:r w:rsidR="008C33A1" w:rsidRPr="008C33A1">
        <w:rPr>
          <w:rFonts w:ascii="Arial" w:hAnsi="Arial" w:cs="Arial"/>
          <w:i/>
          <w:sz w:val="20"/>
        </w:rPr>
        <w:t>(i.e. votre modèle économique) -</w:t>
      </w:r>
      <w:r w:rsidR="00DB4944">
        <w:rPr>
          <w:rFonts w:ascii="Arial" w:hAnsi="Arial" w:cs="Arial"/>
          <w:i/>
          <w:sz w:val="20"/>
        </w:rPr>
        <w:t xml:space="preserve"> </w:t>
      </w:r>
      <w:r w:rsidR="008C33A1" w:rsidRPr="008C33A1">
        <w:rPr>
          <w:rFonts w:ascii="Arial" w:hAnsi="Arial" w:cs="Arial"/>
          <w:i/>
          <w:sz w:val="20"/>
        </w:rPr>
        <w:t>5 lignes maximum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2370A" w:rsidRPr="004B3C3F" w14:paraId="32F3356D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4B486262" w14:textId="77777777" w:rsidR="0042370A" w:rsidRPr="004B3C3F" w:rsidRDefault="0042370A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75558AF" w14:textId="77777777" w:rsidR="00676D12" w:rsidRPr="00FC3D35" w:rsidRDefault="00676D1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6038135B" w14:textId="77777777" w:rsidR="00D6079C" w:rsidRPr="00FC3D35" w:rsidRDefault="00D6079C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624B6578" w14:textId="77777777" w:rsidR="002C7175" w:rsidRPr="00FC3D35" w:rsidRDefault="002C7175" w:rsidP="001C247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Avez-vous atteint votre </w:t>
      </w:r>
      <w:r w:rsidR="00CB2788" w:rsidRPr="00FC3D35">
        <w:rPr>
          <w:rFonts w:ascii="Arial" w:hAnsi="Arial" w:cs="Arial"/>
          <w:i/>
          <w:sz w:val="20"/>
        </w:rPr>
        <w:t>point d’équilibre</w:t>
      </w:r>
      <w:r w:rsidR="009C0CCA" w:rsidRPr="00FC3D35">
        <w:rPr>
          <w:rFonts w:ascii="Arial" w:hAnsi="Arial" w:cs="Arial"/>
          <w:i/>
          <w:sz w:val="20"/>
        </w:rPr>
        <w:t xml:space="preserve"> financier</w:t>
      </w:r>
      <w:r w:rsidRPr="00FC3D35">
        <w:rPr>
          <w:rFonts w:ascii="Arial" w:hAnsi="Arial" w:cs="Arial"/>
          <w:i/>
          <w:sz w:val="20"/>
        </w:rPr>
        <w:t xml:space="preserve"> ? </w:t>
      </w:r>
      <w:r w:rsidR="009C0CCA" w:rsidRPr="00FC3D35">
        <w:rPr>
          <w:rFonts w:ascii="Arial" w:hAnsi="Arial" w:cs="Arial"/>
          <w:i/>
          <w:sz w:val="20"/>
        </w:rPr>
        <w:t>C</w:t>
      </w:r>
      <w:r w:rsidRPr="00FC3D35">
        <w:rPr>
          <w:rFonts w:ascii="Arial" w:hAnsi="Arial" w:cs="Arial"/>
          <w:i/>
          <w:sz w:val="20"/>
        </w:rPr>
        <w:t>omment l’avez-vous déterminé ?</w:t>
      </w:r>
      <w:r w:rsidR="00CB2788" w:rsidRPr="00FC3D35">
        <w:rPr>
          <w:rFonts w:ascii="Arial" w:hAnsi="Arial" w:cs="Arial"/>
          <w:i/>
          <w:sz w:val="20"/>
        </w:rPr>
        <w:t xml:space="preserve"> Sinon, dans combien de temps</w:t>
      </w:r>
      <w:r w:rsidR="009C0CCA" w:rsidRPr="00FC3D35">
        <w:rPr>
          <w:rFonts w:ascii="Arial" w:hAnsi="Arial" w:cs="Arial"/>
          <w:i/>
          <w:sz w:val="20"/>
        </w:rPr>
        <w:t xml:space="preserve"> pensez-vous l’atteindre</w:t>
      </w:r>
      <w:r w:rsidR="00CB2788" w:rsidRPr="00FC3D35">
        <w:rPr>
          <w:rFonts w:ascii="Arial" w:hAnsi="Arial" w:cs="Arial"/>
          <w:i/>
          <w:sz w:val="20"/>
        </w:rPr>
        <w:t>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76D12" w:rsidRPr="004B3C3F" w14:paraId="3E277A2A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01809D84" w14:textId="77777777" w:rsidR="00676D12" w:rsidRPr="004B3C3F" w:rsidRDefault="00676D12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B86735B" w14:textId="77777777" w:rsidR="0042370A" w:rsidRPr="00FC3D35" w:rsidRDefault="0042370A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40041DAF" w14:textId="77777777" w:rsidR="0042370A" w:rsidRPr="00FC3D35" w:rsidRDefault="0042370A" w:rsidP="001C247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Qui sont vos partenaires financiers (collectivités, financeurs publics, fondations, banques etc.) ? Pouvez-vous préciser, pour </w:t>
      </w:r>
      <w:r w:rsidR="009D4F4E" w:rsidRPr="00FC3D35">
        <w:rPr>
          <w:rFonts w:ascii="Arial" w:hAnsi="Arial" w:cs="Arial"/>
          <w:i/>
          <w:sz w:val="20"/>
        </w:rPr>
        <w:t>les plus importants</w:t>
      </w:r>
      <w:r w:rsidR="00676D12" w:rsidRPr="00FC3D35">
        <w:rPr>
          <w:rFonts w:ascii="Arial" w:hAnsi="Arial" w:cs="Arial"/>
          <w:i/>
          <w:sz w:val="20"/>
        </w:rPr>
        <w:t xml:space="preserve">, de </w:t>
      </w:r>
      <w:r w:rsidRPr="00FC3D35">
        <w:rPr>
          <w:rFonts w:ascii="Arial" w:hAnsi="Arial" w:cs="Arial"/>
          <w:i/>
          <w:sz w:val="20"/>
        </w:rPr>
        <w:t>quelle manière est formalisé votre partenariat (contrat, convention, délégation de service public etc.)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2370A" w:rsidRPr="004B3C3F" w14:paraId="35A1B639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78F3A22E" w14:textId="77777777" w:rsidR="0042370A" w:rsidRPr="004B3C3F" w:rsidRDefault="0042370A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7D877C2" w14:textId="77777777" w:rsidR="004E1C85" w:rsidRPr="00FC3D35" w:rsidRDefault="004E1C8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66771927" w14:textId="77777777" w:rsidR="0042370A" w:rsidRPr="00FC3D35" w:rsidRDefault="0042370A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020CD88B" w14:textId="77777777" w:rsidR="001A09BE" w:rsidRPr="00FC3D35" w:rsidRDefault="0042370A" w:rsidP="001C247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Quels sont, selon vous, les principaux points de vigilance pour assurer la pérennité de ce modèle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2370A" w:rsidRPr="004B3C3F" w14:paraId="31A411DD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41DC0B23" w14:textId="77777777" w:rsidR="0042370A" w:rsidRPr="004B3C3F" w:rsidRDefault="0042370A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E4E1516" w14:textId="77777777" w:rsidR="005F3FEA" w:rsidRPr="00FC3D35" w:rsidRDefault="005F3FEA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148BE9FA" w14:textId="77777777" w:rsidR="0042370A" w:rsidRPr="00FC3D35" w:rsidRDefault="0042370A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569BCE65" w14:textId="77777777" w:rsidR="0042370A" w:rsidRPr="00FC3D35" w:rsidRDefault="0042370A" w:rsidP="001C2478">
      <w:pPr>
        <w:spacing w:line="288" w:lineRule="auto"/>
        <w:jc w:val="both"/>
        <w:rPr>
          <w:rFonts w:ascii="Arial" w:hAnsi="Arial" w:cs="Arial"/>
          <w:sz w:val="20"/>
        </w:rPr>
      </w:pPr>
    </w:p>
    <w:p w14:paraId="3249E9D6" w14:textId="77777777" w:rsidR="00CE6D71" w:rsidRPr="00A357BE" w:rsidRDefault="00CA6914" w:rsidP="00063BA9">
      <w:pPr>
        <w:spacing w:after="0" w:line="288" w:lineRule="auto"/>
        <w:jc w:val="center"/>
        <w:rPr>
          <w:rFonts w:ascii="Arial Gras" w:hAnsi="Arial Gras" w:cs="Arial"/>
          <w:caps/>
          <w:color w:val="06B1AD"/>
          <w:sz w:val="28"/>
        </w:rPr>
      </w:pPr>
      <w:r>
        <w:rPr>
          <w:rFonts w:ascii="Arial Gras" w:hAnsi="Arial Gras" w:cs="Arial"/>
          <w:caps/>
          <w:color w:val="0A2D82"/>
          <w:sz w:val="28"/>
        </w:rPr>
        <w:br w:type="page"/>
      </w:r>
      <w:r w:rsidR="00CE6D71" w:rsidRPr="00A357BE">
        <w:rPr>
          <w:rFonts w:ascii="Arial Gras" w:hAnsi="Arial Gras" w:cs="Arial"/>
          <w:caps/>
          <w:color w:val="06B1AD"/>
          <w:sz w:val="28"/>
        </w:rPr>
        <w:lastRenderedPageBreak/>
        <w:t>Quatri</w:t>
      </w:r>
      <w:r w:rsidR="00BB52A2" w:rsidRPr="00A357BE">
        <w:rPr>
          <w:rFonts w:ascii="Arial Gras" w:hAnsi="Arial Gras" w:cs="Arial"/>
          <w:caps/>
          <w:color w:val="06B1AD"/>
          <w:sz w:val="28"/>
        </w:rPr>
        <w:t>È</w:t>
      </w:r>
      <w:r w:rsidR="00CE6D71" w:rsidRPr="00A357BE">
        <w:rPr>
          <w:rFonts w:ascii="Arial Gras" w:hAnsi="Arial Gras" w:cs="Arial"/>
          <w:caps/>
          <w:color w:val="06B1AD"/>
          <w:sz w:val="28"/>
        </w:rPr>
        <w:t>me partie</w:t>
      </w:r>
    </w:p>
    <w:p w14:paraId="589C74DB" w14:textId="77777777" w:rsidR="0042370A" w:rsidRPr="00A357BE" w:rsidRDefault="00CE6D71" w:rsidP="00063BA9">
      <w:pPr>
        <w:spacing w:after="0" w:line="288" w:lineRule="auto"/>
        <w:jc w:val="center"/>
        <w:rPr>
          <w:rFonts w:ascii="Arial" w:hAnsi="Arial" w:cs="Arial"/>
          <w:color w:val="06B1AD"/>
          <w:sz w:val="28"/>
          <w:szCs w:val="28"/>
        </w:rPr>
      </w:pPr>
      <w:r w:rsidRPr="00A357BE">
        <w:rPr>
          <w:rFonts w:ascii="Arial" w:hAnsi="Arial" w:cs="Arial"/>
          <w:color w:val="06B1AD"/>
          <w:sz w:val="28"/>
          <w:szCs w:val="28"/>
        </w:rPr>
        <w:t>D</w:t>
      </w:r>
      <w:r w:rsidR="0042370A" w:rsidRPr="00A357BE">
        <w:rPr>
          <w:rFonts w:ascii="Arial" w:hAnsi="Arial" w:cs="Arial"/>
          <w:color w:val="06B1AD"/>
          <w:sz w:val="28"/>
          <w:szCs w:val="28"/>
        </w:rPr>
        <w:t xml:space="preserve">escription de la démarche </w:t>
      </w:r>
      <w:r w:rsidR="006F7B2A">
        <w:rPr>
          <w:rFonts w:ascii="Arial" w:hAnsi="Arial" w:cs="Arial"/>
          <w:color w:val="06B1AD"/>
          <w:sz w:val="28"/>
          <w:szCs w:val="28"/>
        </w:rPr>
        <w:t>d’essaimage</w:t>
      </w:r>
      <w:r w:rsidR="0042370A" w:rsidRPr="00A357BE">
        <w:rPr>
          <w:rFonts w:ascii="Arial" w:hAnsi="Arial" w:cs="Arial"/>
          <w:color w:val="06B1AD"/>
          <w:sz w:val="28"/>
          <w:szCs w:val="28"/>
        </w:rPr>
        <w:t xml:space="preserve"> envisagée</w:t>
      </w:r>
    </w:p>
    <w:p w14:paraId="053BE5A8" w14:textId="77777777" w:rsidR="0042370A" w:rsidRPr="00FC3D35" w:rsidRDefault="0042370A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65E60751" w14:textId="63472E61" w:rsidR="00676D12" w:rsidRDefault="00337920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05A3BF82" wp14:editId="453026A4">
                <wp:extent cx="5759450" cy="147320"/>
                <wp:effectExtent l="52705" t="24130" r="55245" b="57150"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47320"/>
                          <a:chOff x="0" y="0"/>
                          <a:chExt cx="72000" cy="1488"/>
                        </a:xfrm>
                      </wpg:grpSpPr>
                      <wps:wsp>
                        <wps:cNvPr id="6" name="Connecteur droit 7"/>
                        <wps:cNvCnPr>
                          <a:cxnSpLocks noChangeShapeType="1"/>
                        </wps:cNvCnPr>
                        <wps:spPr bwMode="auto">
                          <a:xfrm>
                            <a:off x="0" y="1488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Connecteur droit 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BAA5D15" id="Group 8" o:spid="_x0000_s1026" style="width:453.5pt;height:11.6pt;mso-position-horizontal-relative:char;mso-position-vertical-relative:line" coordsize="72000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">
                <v:line id="Connecteur droit 7" o:spid="_x0000_s1027" style="position:absolute;visibility:visible;mso-wrap-style:square" from="0,1488" to="72000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" strokecolor="#e52d87" strokeweight="8pt"/>
                <v:line id="Connecteur droit 8" o:spid="_x0000_s1028" style="position:absolute;visibility:visible;mso-wrap-style:square" from="0,0" to="72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" strokecolor="#e52d87" strokeweight="3pt"/>
                <w10:anchorlock/>
              </v:group>
            </w:pict>
          </mc:Fallback>
        </mc:AlternateContent>
      </w:r>
    </w:p>
    <w:p w14:paraId="44B38B7D" w14:textId="77777777" w:rsidR="00DB4FF6" w:rsidRPr="00FC3D35" w:rsidRDefault="00DB4FF6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36FB04D1" w14:textId="77777777" w:rsidR="0090685A" w:rsidRPr="00FC3D35" w:rsidRDefault="0090685A" w:rsidP="001C247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Pourquoi vous lancez-vous dans une démarche </w:t>
      </w:r>
      <w:r w:rsidR="006F7B2A">
        <w:rPr>
          <w:rFonts w:ascii="Arial" w:hAnsi="Arial" w:cs="Arial"/>
          <w:i/>
          <w:sz w:val="20"/>
        </w:rPr>
        <w:t>d’essaimage</w:t>
      </w:r>
      <w:r w:rsidRPr="00FC3D35">
        <w:rPr>
          <w:rFonts w:ascii="Arial" w:hAnsi="Arial" w:cs="Arial"/>
          <w:i/>
          <w:sz w:val="20"/>
        </w:rPr>
        <w:t xml:space="preserve"> ? </w:t>
      </w:r>
      <w:r w:rsidR="006B0EC9" w:rsidRPr="00FC3D35">
        <w:rPr>
          <w:rFonts w:ascii="Arial" w:hAnsi="Arial" w:cs="Arial"/>
          <w:i/>
          <w:sz w:val="20"/>
        </w:rPr>
        <w:t xml:space="preserve"> Comment voyez-vous votre projet dans 5 ans</w:t>
      </w:r>
      <w:r w:rsidRPr="00FC3D35">
        <w:rPr>
          <w:rFonts w:ascii="Arial" w:hAnsi="Arial" w:cs="Arial"/>
          <w:i/>
          <w:sz w:val="20"/>
        </w:rPr>
        <w:t>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76D12" w:rsidRPr="004B3C3F" w14:paraId="7E017DA5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56F48790" w14:textId="77777777" w:rsidR="00676D12" w:rsidRPr="004B3C3F" w:rsidRDefault="00676D12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A3E1715" w14:textId="77777777" w:rsidR="00676D12" w:rsidRPr="00FC3D35" w:rsidRDefault="00676D1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5B084915" w14:textId="77777777" w:rsidR="00676D12" w:rsidRPr="00FC3D35" w:rsidRDefault="00676D1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67E89D44" w14:textId="77777777" w:rsidR="0042370A" w:rsidRPr="00FC3D35" w:rsidRDefault="00416B56" w:rsidP="001C247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Votre structure a-t-elle déjà mis en place une démarche </w:t>
      </w:r>
      <w:r w:rsidR="006F7B2A">
        <w:rPr>
          <w:rFonts w:ascii="Arial" w:hAnsi="Arial" w:cs="Arial"/>
          <w:i/>
          <w:sz w:val="20"/>
        </w:rPr>
        <w:t>d’essaimage</w:t>
      </w:r>
      <w:r w:rsidRPr="00FC3D35">
        <w:rPr>
          <w:rFonts w:ascii="Arial" w:hAnsi="Arial" w:cs="Arial"/>
          <w:i/>
          <w:sz w:val="20"/>
        </w:rPr>
        <w:t xml:space="preserve"> (création d’une antenne, d’un nouvel établissement voire d’une structure indépendante </w:t>
      </w:r>
      <w:r w:rsidR="004E2D05" w:rsidRPr="00FC3D35">
        <w:rPr>
          <w:rFonts w:ascii="Arial" w:hAnsi="Arial" w:cs="Arial"/>
          <w:i/>
          <w:sz w:val="20"/>
        </w:rPr>
        <w:t xml:space="preserve">similaire </w:t>
      </w:r>
      <w:r w:rsidRPr="00FC3D35">
        <w:rPr>
          <w:rFonts w:ascii="Arial" w:hAnsi="Arial" w:cs="Arial"/>
          <w:i/>
          <w:sz w:val="20"/>
        </w:rPr>
        <w:t>dans au moins un autre territoire) ?</w:t>
      </w:r>
      <w:r w:rsidR="00CB2788" w:rsidRPr="00FC3D35">
        <w:rPr>
          <w:rFonts w:ascii="Arial" w:hAnsi="Arial" w:cs="Arial"/>
          <w:i/>
          <w:sz w:val="20"/>
        </w:rPr>
        <w:t xml:space="preserve"> </w:t>
      </w:r>
      <w:r w:rsidR="000D4B3F" w:rsidRPr="00FC3D35">
        <w:rPr>
          <w:rFonts w:ascii="Arial" w:hAnsi="Arial" w:cs="Arial"/>
          <w:i/>
          <w:sz w:val="20"/>
        </w:rPr>
        <w:t>Si oui, c</w:t>
      </w:r>
      <w:r w:rsidR="00CB2788" w:rsidRPr="00FC3D35">
        <w:rPr>
          <w:rFonts w:ascii="Arial" w:hAnsi="Arial" w:cs="Arial"/>
          <w:i/>
          <w:sz w:val="20"/>
        </w:rPr>
        <w:t>ombien de nouvelles créations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D67BB" w:rsidRPr="004B3C3F" w14:paraId="57C410E7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61E63675" w14:textId="77777777" w:rsidR="00676D12" w:rsidRPr="004B3C3F" w:rsidRDefault="00676D12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7C94510" w14:textId="77777777" w:rsidR="00AF1573" w:rsidRPr="00FC3D35" w:rsidRDefault="00AF1573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1F6B33CE" w14:textId="77777777" w:rsidR="00416B56" w:rsidRPr="00FC3D35" w:rsidRDefault="00416B56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6EAF3A21" w14:textId="77777777" w:rsidR="00190DAE" w:rsidRPr="00FC3D35" w:rsidRDefault="00190DAE" w:rsidP="001C247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Avez-vous déjà calibré les moyens humains et budgétaires consacrés au projet </w:t>
      </w:r>
      <w:r w:rsidR="006F7B2A">
        <w:rPr>
          <w:rFonts w:ascii="Arial" w:hAnsi="Arial" w:cs="Arial"/>
          <w:i/>
          <w:sz w:val="20"/>
        </w:rPr>
        <w:t>d’essaimage</w:t>
      </w:r>
      <w:r w:rsidRPr="00FC3D35">
        <w:rPr>
          <w:rFonts w:ascii="Arial" w:hAnsi="Arial" w:cs="Arial"/>
          <w:i/>
          <w:sz w:val="20"/>
        </w:rPr>
        <w:t> ? Si oui, précisez.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190DAE" w:rsidRPr="004B3C3F" w14:paraId="2228A8CD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5355EB17" w14:textId="77777777" w:rsidR="00190DAE" w:rsidRPr="004B3C3F" w:rsidRDefault="00190DAE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CE072FA" w14:textId="77777777" w:rsidR="00A860E6" w:rsidRPr="00FC3D35" w:rsidRDefault="00A860E6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19A7A4A2" w14:textId="77777777" w:rsidR="005C1000" w:rsidRPr="00FC3D35" w:rsidRDefault="005C1000" w:rsidP="001C2478">
      <w:pPr>
        <w:spacing w:after="0" w:line="288" w:lineRule="auto"/>
        <w:jc w:val="both"/>
        <w:rPr>
          <w:rFonts w:ascii="Arial" w:hAnsi="Arial" w:cs="Arial"/>
          <w:i/>
          <w:sz w:val="20"/>
        </w:rPr>
      </w:pPr>
    </w:p>
    <w:p w14:paraId="4F639D16" w14:textId="77777777" w:rsidR="00416B56" w:rsidRPr="00FC3D35" w:rsidRDefault="004E2D05" w:rsidP="001C247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Avez-vous déjà été contacté par des porteurs de projets intéressés par </w:t>
      </w:r>
      <w:r w:rsidR="006F7B2A">
        <w:rPr>
          <w:rFonts w:ascii="Arial" w:hAnsi="Arial" w:cs="Arial"/>
          <w:i/>
          <w:sz w:val="20"/>
        </w:rPr>
        <w:t>un essaimage</w:t>
      </w:r>
      <w:r w:rsidRPr="00FC3D35">
        <w:rPr>
          <w:rFonts w:ascii="Arial" w:hAnsi="Arial" w:cs="Arial"/>
          <w:i/>
          <w:sz w:val="20"/>
        </w:rPr>
        <w:t xml:space="preserve"> de votre projet ? Si oui, précisez (nombre, nature des échanges, territoire d’intérêt du porteur de projet…).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D67BB" w:rsidRPr="004B3C3F" w14:paraId="5BEECD49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3B8E44B6" w14:textId="77777777" w:rsidR="004D67BB" w:rsidRPr="004B3C3F" w:rsidRDefault="004D67BB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3465B2F" w14:textId="77777777" w:rsidR="004E2D05" w:rsidRPr="00FC3D35" w:rsidRDefault="004E2D0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6D2508F7" w14:textId="77777777" w:rsidR="00676D12" w:rsidRPr="00FC3D35" w:rsidRDefault="00676D1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40D5E557" w14:textId="77777777" w:rsidR="004E2D05" w:rsidRPr="00FC3D35" w:rsidRDefault="00835A05" w:rsidP="001C247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br w:type="page"/>
      </w:r>
      <w:r w:rsidR="004E2D05" w:rsidRPr="00FC3D35">
        <w:rPr>
          <w:rFonts w:ascii="Arial" w:hAnsi="Arial" w:cs="Arial"/>
          <w:i/>
          <w:sz w:val="20"/>
        </w:rPr>
        <w:lastRenderedPageBreak/>
        <w:t>Avez-vous déjà été contacté par des collectivités</w:t>
      </w:r>
      <w:r w:rsidR="00E42B9F" w:rsidRPr="00FC3D35">
        <w:rPr>
          <w:rFonts w:ascii="Arial" w:hAnsi="Arial" w:cs="Arial"/>
          <w:i/>
          <w:sz w:val="20"/>
        </w:rPr>
        <w:t xml:space="preserve"> </w:t>
      </w:r>
      <w:r w:rsidR="00676D12" w:rsidRPr="00FC3D35">
        <w:rPr>
          <w:rFonts w:ascii="Arial" w:hAnsi="Arial" w:cs="Arial"/>
          <w:i/>
          <w:sz w:val="20"/>
        </w:rPr>
        <w:t xml:space="preserve">territoriales ? </w:t>
      </w:r>
      <w:r w:rsidR="004E2D05" w:rsidRPr="00FC3D35">
        <w:rPr>
          <w:rFonts w:ascii="Arial" w:hAnsi="Arial" w:cs="Arial"/>
          <w:i/>
          <w:sz w:val="20"/>
        </w:rPr>
        <w:t>Si oui, précisez.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4D67BB" w:rsidRPr="004B3C3F" w14:paraId="7719B804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68CC0CF3" w14:textId="77777777" w:rsidR="004D67BB" w:rsidRPr="004B3C3F" w:rsidRDefault="004D67BB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0B56751" w14:textId="77777777" w:rsidR="004E2D05" w:rsidRPr="00FC3D35" w:rsidRDefault="004E2D0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3A495DA0" w14:textId="77777777" w:rsidR="00676D12" w:rsidRPr="00FC3D35" w:rsidRDefault="00676D1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2B999CBE" w14:textId="77777777" w:rsidR="004E2D05" w:rsidRPr="00FC3D35" w:rsidRDefault="00AF1573" w:rsidP="001C247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Avez-vous</w:t>
      </w:r>
      <w:r w:rsidR="005B5E43" w:rsidRPr="00FC3D35">
        <w:rPr>
          <w:rFonts w:ascii="Arial" w:hAnsi="Arial" w:cs="Arial"/>
          <w:i/>
          <w:sz w:val="20"/>
        </w:rPr>
        <w:t xml:space="preserve"> déjà </w:t>
      </w:r>
      <w:r w:rsidR="006B0EC9" w:rsidRPr="00FC3D35">
        <w:rPr>
          <w:rFonts w:ascii="Arial" w:hAnsi="Arial" w:cs="Arial"/>
          <w:i/>
          <w:sz w:val="20"/>
        </w:rPr>
        <w:t>identifié</w:t>
      </w:r>
      <w:r w:rsidR="00E42B9F" w:rsidRPr="00FC3D35">
        <w:rPr>
          <w:rFonts w:ascii="Arial" w:hAnsi="Arial" w:cs="Arial"/>
          <w:i/>
          <w:sz w:val="20"/>
        </w:rPr>
        <w:t xml:space="preserve"> des territoires d’implantation</w:t>
      </w:r>
      <w:r w:rsidR="006B0EC9" w:rsidRPr="00FC3D35">
        <w:rPr>
          <w:rFonts w:ascii="Arial" w:hAnsi="Arial" w:cs="Arial"/>
          <w:i/>
          <w:sz w:val="20"/>
        </w:rPr>
        <w:t xml:space="preserve"> prioritaires</w:t>
      </w:r>
      <w:r w:rsidR="00E42B9F" w:rsidRPr="00FC3D35">
        <w:rPr>
          <w:rFonts w:ascii="Arial" w:hAnsi="Arial" w:cs="Arial"/>
          <w:i/>
          <w:sz w:val="20"/>
        </w:rPr>
        <w:t xml:space="preserve"> ? </w:t>
      </w:r>
      <w:r w:rsidR="0065751D">
        <w:rPr>
          <w:rFonts w:ascii="Arial" w:hAnsi="Arial" w:cs="Arial"/>
          <w:i/>
          <w:sz w:val="20"/>
        </w:rPr>
        <w:t>Si oui,</w:t>
      </w:r>
      <w:r w:rsidR="001A0ACC">
        <w:rPr>
          <w:rFonts w:ascii="Arial" w:hAnsi="Arial" w:cs="Arial"/>
          <w:i/>
          <w:sz w:val="20"/>
        </w:rPr>
        <w:t xml:space="preserve"> a</w:t>
      </w:r>
      <w:r w:rsidR="006B0EC9" w:rsidRPr="00FC3D35">
        <w:rPr>
          <w:rFonts w:ascii="Arial" w:hAnsi="Arial" w:cs="Arial"/>
          <w:i/>
          <w:sz w:val="20"/>
        </w:rPr>
        <w:t>vez-vous déjà noué des partenariats dans ces territoires cibles ? Précisez.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76D12" w:rsidRPr="004B3C3F" w14:paraId="1EC8E823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3F1EE1CA" w14:textId="77777777" w:rsidR="00676D12" w:rsidRPr="004B3C3F" w:rsidRDefault="00676D12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1C7E53D2" w14:textId="77777777" w:rsidR="0090685A" w:rsidRPr="00FC3D35" w:rsidRDefault="0090685A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35624F3F" w14:textId="77777777" w:rsidR="0090685A" w:rsidRPr="00FC3D35" w:rsidRDefault="0090685A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1786E0F5" w14:textId="77777777" w:rsidR="00190DAE" w:rsidRPr="00FC3D35" w:rsidRDefault="00190DAE" w:rsidP="001C247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Avez-vous déjà produit des documents de modélisation de votre projet </w:t>
      </w:r>
      <w:r w:rsidR="006F7B2A">
        <w:rPr>
          <w:rFonts w:ascii="Arial" w:hAnsi="Arial" w:cs="Arial"/>
          <w:i/>
          <w:sz w:val="20"/>
        </w:rPr>
        <w:t>d’essaimage</w:t>
      </w:r>
      <w:r w:rsidRPr="00FC3D35">
        <w:rPr>
          <w:rFonts w:ascii="Arial" w:hAnsi="Arial" w:cs="Arial"/>
          <w:i/>
          <w:sz w:val="20"/>
        </w:rPr>
        <w:t> ? Si oui, merci de l’indiquer ici et de nous les communiquer (si possible).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190DAE" w:rsidRPr="004B3C3F" w14:paraId="7E4B3FE5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2C70CBE8" w14:textId="77777777" w:rsidR="00190DAE" w:rsidRPr="004B3C3F" w:rsidRDefault="00190DAE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7DF325F" w14:textId="77777777" w:rsidR="00190DAE" w:rsidRPr="00FC3D35" w:rsidRDefault="00190DAE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389C3BDB" w14:textId="77777777" w:rsidR="00A860E6" w:rsidRPr="00FC3D35" w:rsidRDefault="00A860E6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5CB11620" w14:textId="77777777" w:rsidR="007E4ED9" w:rsidRPr="00FC3D35" w:rsidRDefault="007E4ED9" w:rsidP="001C247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>Que</w:t>
      </w:r>
      <w:r w:rsidR="006B0EC9" w:rsidRPr="00FC3D35">
        <w:rPr>
          <w:rFonts w:ascii="Arial" w:hAnsi="Arial" w:cs="Arial"/>
          <w:i/>
          <w:sz w:val="20"/>
        </w:rPr>
        <w:t>l</w:t>
      </w:r>
      <w:r w:rsidRPr="00FC3D35">
        <w:rPr>
          <w:rFonts w:ascii="Arial" w:hAnsi="Arial" w:cs="Arial"/>
          <w:i/>
          <w:sz w:val="20"/>
        </w:rPr>
        <w:t>l</w:t>
      </w:r>
      <w:r w:rsidR="006B0EC9" w:rsidRPr="00FC3D35">
        <w:rPr>
          <w:rFonts w:ascii="Arial" w:hAnsi="Arial" w:cs="Arial"/>
          <w:i/>
          <w:sz w:val="20"/>
        </w:rPr>
        <w:t>e</w:t>
      </w:r>
      <w:r w:rsidRPr="00FC3D35">
        <w:rPr>
          <w:rFonts w:ascii="Arial" w:hAnsi="Arial" w:cs="Arial"/>
          <w:i/>
          <w:sz w:val="20"/>
        </w:rPr>
        <w:t xml:space="preserve">s </w:t>
      </w:r>
      <w:r w:rsidR="006B0EC9" w:rsidRPr="00FC3D35">
        <w:rPr>
          <w:rFonts w:ascii="Arial" w:hAnsi="Arial" w:cs="Arial"/>
          <w:i/>
          <w:sz w:val="20"/>
        </w:rPr>
        <w:t xml:space="preserve">sont les principales difficultés que vous </w:t>
      </w:r>
      <w:r w:rsidR="00676D12" w:rsidRPr="00FC3D35">
        <w:rPr>
          <w:rFonts w:ascii="Arial" w:hAnsi="Arial" w:cs="Arial"/>
          <w:i/>
          <w:sz w:val="20"/>
        </w:rPr>
        <w:t>identifiez</w:t>
      </w:r>
      <w:r w:rsidRPr="00FC3D35">
        <w:rPr>
          <w:rFonts w:ascii="Arial" w:hAnsi="Arial" w:cs="Arial"/>
          <w:i/>
          <w:sz w:val="20"/>
        </w:rPr>
        <w:t xml:space="preserve"> dans votre démarche </w:t>
      </w:r>
      <w:r w:rsidR="006F7B2A">
        <w:rPr>
          <w:rFonts w:ascii="Arial" w:hAnsi="Arial" w:cs="Arial"/>
          <w:i/>
          <w:sz w:val="20"/>
        </w:rPr>
        <w:t>d’essaimage</w:t>
      </w:r>
      <w:r w:rsidRPr="00FC3D35">
        <w:rPr>
          <w:rFonts w:ascii="Arial" w:hAnsi="Arial" w:cs="Arial"/>
          <w:i/>
          <w:sz w:val="20"/>
        </w:rPr>
        <w:t> ?</w:t>
      </w:r>
      <w:r w:rsidR="005B2AE7" w:rsidRPr="00FC3D35">
        <w:rPr>
          <w:rFonts w:ascii="Arial" w:hAnsi="Arial" w:cs="Arial"/>
          <w:i/>
          <w:sz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76D12" w:rsidRPr="004B3C3F" w14:paraId="7FCC0130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10AAB41A" w14:textId="77777777" w:rsidR="00676D12" w:rsidRPr="004B3C3F" w:rsidRDefault="00676D12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0569409" w14:textId="77777777" w:rsidR="004E2D05" w:rsidRDefault="004E2D0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2479F204" w14:textId="77777777" w:rsidR="0049655E" w:rsidRPr="00FC3D35" w:rsidRDefault="0049655E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754647A3" w14:textId="77777777" w:rsidR="00AB6B49" w:rsidRPr="00FC3D35" w:rsidRDefault="00AB6B49" w:rsidP="001C247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Vous faites-vous accompagner dans votre démarche </w:t>
      </w:r>
      <w:r w:rsidR="006F7B2A">
        <w:rPr>
          <w:rFonts w:ascii="Arial" w:hAnsi="Arial" w:cs="Arial"/>
          <w:i/>
          <w:sz w:val="20"/>
        </w:rPr>
        <w:t>d’essaimage</w:t>
      </w:r>
      <w:r w:rsidRPr="00FC3D35">
        <w:rPr>
          <w:rFonts w:ascii="Arial" w:hAnsi="Arial" w:cs="Arial"/>
          <w:i/>
          <w:sz w:val="20"/>
        </w:rPr>
        <w:t> </w:t>
      </w:r>
      <w:r w:rsidR="006B0EC9" w:rsidRPr="00FC3D35">
        <w:rPr>
          <w:rFonts w:ascii="Arial" w:hAnsi="Arial" w:cs="Arial"/>
          <w:i/>
          <w:sz w:val="20"/>
        </w:rPr>
        <w:t xml:space="preserve">ou avez-vous déjà postulé à un programme d’accompagnement </w:t>
      </w:r>
      <w:r w:rsidRPr="00FC3D35">
        <w:rPr>
          <w:rFonts w:ascii="Arial" w:hAnsi="Arial" w:cs="Arial"/>
          <w:i/>
          <w:sz w:val="20"/>
        </w:rPr>
        <w:t>?</w:t>
      </w:r>
      <w:r w:rsidR="00DC6515">
        <w:rPr>
          <w:rFonts w:ascii="Arial" w:hAnsi="Arial" w:cs="Arial"/>
          <w:i/>
          <w:sz w:val="20"/>
        </w:rPr>
        <w:t xml:space="preserve"> Avez-vous déjà été accompagné ? </w:t>
      </w:r>
      <w:r w:rsidR="00D60FA2" w:rsidRPr="00FC3D35">
        <w:rPr>
          <w:rFonts w:ascii="Arial" w:hAnsi="Arial" w:cs="Arial"/>
          <w:i/>
          <w:sz w:val="20"/>
        </w:rPr>
        <w:t>P</w:t>
      </w:r>
      <w:r w:rsidRPr="00FC3D35">
        <w:rPr>
          <w:rFonts w:ascii="Arial" w:hAnsi="Arial" w:cs="Arial"/>
          <w:i/>
          <w:sz w:val="20"/>
        </w:rPr>
        <w:t xml:space="preserve">récisez </w:t>
      </w:r>
      <w:r w:rsidR="00535F38">
        <w:rPr>
          <w:rFonts w:ascii="Arial" w:hAnsi="Arial" w:cs="Arial"/>
          <w:i/>
          <w:sz w:val="20"/>
        </w:rPr>
        <w:t xml:space="preserve">quand, </w:t>
      </w:r>
      <w:r w:rsidRPr="00FC3D35">
        <w:rPr>
          <w:rFonts w:ascii="Arial" w:hAnsi="Arial" w:cs="Arial"/>
          <w:i/>
          <w:sz w:val="20"/>
        </w:rPr>
        <w:t>par qui (accélérateur, conseil, etc.) et selon quelles modalités (coaching, accompagnement collectif, etc.)</w:t>
      </w:r>
      <w:r w:rsidR="00D60FA2" w:rsidRPr="00FC3D35">
        <w:rPr>
          <w:rFonts w:ascii="Arial" w:hAnsi="Arial" w:cs="Arial"/>
          <w:i/>
          <w:sz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B6B49" w:rsidRPr="004B3C3F" w14:paraId="716BA16E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24371D4C" w14:textId="77777777" w:rsidR="00AB6B49" w:rsidRPr="004B3C3F" w:rsidRDefault="00AB6B49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91CFB56" w14:textId="77777777" w:rsidR="00AB6B49" w:rsidRPr="00FC3D35" w:rsidRDefault="00AB6B49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77E2EE2D" w14:textId="77777777" w:rsidR="001A1024" w:rsidRPr="00FC3D35" w:rsidRDefault="001A1024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57D82FAE" w14:textId="77777777" w:rsidR="00AB6B49" w:rsidRPr="00FC3D35" w:rsidRDefault="00AB6B49" w:rsidP="001C247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lastRenderedPageBreak/>
        <w:t xml:space="preserve">Envisagez-vous de chercher des financements complémentaires ? Si oui, précisez auprès de quels acteurs (banques, investisseurs solidaires, </w:t>
      </w:r>
      <w:r w:rsidR="0034407C">
        <w:rPr>
          <w:rFonts w:ascii="Arial" w:hAnsi="Arial" w:cs="Arial"/>
          <w:i/>
          <w:sz w:val="20"/>
        </w:rPr>
        <w:t xml:space="preserve">fondations, </w:t>
      </w:r>
      <w:r w:rsidRPr="00FC3D35">
        <w:rPr>
          <w:rFonts w:ascii="Arial" w:hAnsi="Arial" w:cs="Arial"/>
          <w:i/>
          <w:sz w:val="20"/>
        </w:rPr>
        <w:t>etc.) et pour quels montants 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B6B49" w:rsidRPr="004B3C3F" w14:paraId="63B9C56D" w14:textId="77777777" w:rsidTr="00A357BE">
        <w:trPr>
          <w:trHeight w:val="1642"/>
        </w:trPr>
        <w:tc>
          <w:tcPr>
            <w:tcW w:w="9104" w:type="dxa"/>
            <w:tcBorders>
              <w:top w:val="single" w:sz="4" w:space="0" w:color="06B1AD"/>
              <w:left w:val="single" w:sz="4" w:space="0" w:color="06B1AD"/>
              <w:bottom w:val="single" w:sz="4" w:space="0" w:color="06B1AD"/>
              <w:right w:val="single" w:sz="4" w:space="0" w:color="06B1AD"/>
            </w:tcBorders>
            <w:shd w:val="clear" w:color="auto" w:fill="auto"/>
          </w:tcPr>
          <w:p w14:paraId="1BA9FF74" w14:textId="77777777" w:rsidR="00AB6B49" w:rsidRPr="004B3C3F" w:rsidRDefault="00AB6B49" w:rsidP="001C2478">
            <w:pPr>
              <w:spacing w:after="0" w:line="288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8D7E0F4" w14:textId="77777777" w:rsidR="00AB6B49" w:rsidRPr="00FC3D35" w:rsidRDefault="00AB6B49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3CDDE23C" w14:textId="77777777" w:rsidR="00676D12" w:rsidRPr="00FC3D35" w:rsidRDefault="00676D12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273CD95C" w14:textId="77777777" w:rsidR="004E2D05" w:rsidRPr="00FC3D35" w:rsidRDefault="008D7B05" w:rsidP="001C2478">
      <w:pPr>
        <w:pStyle w:val="Paragraphedeliste"/>
        <w:numPr>
          <w:ilvl w:val="0"/>
          <w:numId w:val="12"/>
        </w:numPr>
        <w:spacing w:after="0" w:line="288" w:lineRule="auto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i/>
          <w:sz w:val="20"/>
        </w:rPr>
        <w:t xml:space="preserve">Selon vous, </w:t>
      </w:r>
      <w:r w:rsidR="004E2D05" w:rsidRPr="00FC3D35">
        <w:rPr>
          <w:rFonts w:ascii="Arial" w:hAnsi="Arial" w:cs="Arial"/>
          <w:i/>
          <w:sz w:val="20"/>
        </w:rPr>
        <w:t xml:space="preserve">quels </w:t>
      </w:r>
      <w:r w:rsidR="00132104">
        <w:rPr>
          <w:rFonts w:ascii="Arial" w:hAnsi="Arial" w:cs="Arial"/>
          <w:i/>
          <w:sz w:val="20"/>
        </w:rPr>
        <w:t xml:space="preserve">sont vos </w:t>
      </w:r>
      <w:r w:rsidR="004E2D05" w:rsidRPr="00FC3D35">
        <w:rPr>
          <w:rFonts w:ascii="Arial" w:hAnsi="Arial" w:cs="Arial"/>
          <w:i/>
          <w:sz w:val="20"/>
        </w:rPr>
        <w:t xml:space="preserve">besoins pour </w:t>
      </w:r>
      <w:r w:rsidRPr="00FC3D35">
        <w:rPr>
          <w:rFonts w:ascii="Arial" w:hAnsi="Arial" w:cs="Arial"/>
          <w:i/>
          <w:sz w:val="20"/>
        </w:rPr>
        <w:t>réussir</w:t>
      </w:r>
      <w:r w:rsidR="004E2D05" w:rsidRPr="00FC3D35">
        <w:rPr>
          <w:rFonts w:ascii="Arial" w:hAnsi="Arial" w:cs="Arial"/>
          <w:i/>
          <w:sz w:val="20"/>
        </w:rPr>
        <w:t xml:space="preserve"> </w:t>
      </w:r>
      <w:r w:rsidRPr="00FC3D35">
        <w:rPr>
          <w:rFonts w:ascii="Arial" w:hAnsi="Arial" w:cs="Arial"/>
          <w:i/>
          <w:sz w:val="20"/>
        </w:rPr>
        <w:t>votre</w:t>
      </w:r>
      <w:r w:rsidR="004E2D05" w:rsidRPr="00FC3D35">
        <w:rPr>
          <w:rFonts w:ascii="Arial" w:hAnsi="Arial" w:cs="Arial"/>
          <w:i/>
          <w:sz w:val="20"/>
        </w:rPr>
        <w:t xml:space="preserve"> projet </w:t>
      </w:r>
      <w:r w:rsidR="006F7B2A">
        <w:rPr>
          <w:rFonts w:ascii="Arial" w:hAnsi="Arial" w:cs="Arial"/>
          <w:i/>
          <w:sz w:val="20"/>
        </w:rPr>
        <w:t>d’essaimage</w:t>
      </w:r>
      <w:r w:rsidR="004E2D05" w:rsidRPr="00FC3D35">
        <w:rPr>
          <w:rFonts w:ascii="Arial" w:hAnsi="Arial" w:cs="Arial"/>
          <w:i/>
          <w:sz w:val="20"/>
        </w:rPr>
        <w:t> ?</w:t>
      </w:r>
    </w:p>
    <w:p w14:paraId="646B75C9" w14:textId="77777777" w:rsidR="0042370A" w:rsidRPr="00164073" w:rsidRDefault="00676D12" w:rsidP="001C2478">
      <w:pPr>
        <w:spacing w:before="120" w:after="120" w:line="288" w:lineRule="auto"/>
        <w:ind w:left="709"/>
        <w:jc w:val="both"/>
        <w:rPr>
          <w:rFonts w:ascii="Arial" w:hAnsi="Arial" w:cs="Arial"/>
          <w:i/>
          <w:sz w:val="20"/>
        </w:rPr>
      </w:pPr>
      <w:r w:rsidRPr="00164073">
        <w:rPr>
          <w:rFonts w:ascii="Arial" w:hAnsi="Arial" w:cs="Arial"/>
          <w:i/>
          <w:sz w:val="20"/>
        </w:rPr>
        <w:t>Parmi les diffé</w:t>
      </w:r>
      <w:r w:rsidR="000D7AA8" w:rsidRPr="00164073">
        <w:rPr>
          <w:rFonts w:ascii="Arial" w:hAnsi="Arial" w:cs="Arial"/>
          <w:i/>
          <w:sz w:val="20"/>
        </w:rPr>
        <w:t>rents items proposés, identifiez</w:t>
      </w:r>
      <w:r w:rsidRPr="00164073">
        <w:rPr>
          <w:rFonts w:ascii="Arial" w:hAnsi="Arial" w:cs="Arial"/>
          <w:i/>
          <w:sz w:val="20"/>
        </w:rPr>
        <w:t xml:space="preserve"> </w:t>
      </w:r>
      <w:r w:rsidRPr="00164073">
        <w:rPr>
          <w:rFonts w:ascii="Arial" w:hAnsi="Arial" w:cs="Arial"/>
          <w:i/>
          <w:sz w:val="20"/>
          <w:u w:val="single"/>
        </w:rPr>
        <w:t>vos trois besoins prioritaires</w:t>
      </w:r>
      <w:r w:rsidRPr="00164073">
        <w:rPr>
          <w:rFonts w:ascii="Arial" w:hAnsi="Arial" w:cs="Arial"/>
          <w:i/>
          <w:sz w:val="20"/>
        </w:rPr>
        <w:t>.</w:t>
      </w:r>
    </w:p>
    <w:p w14:paraId="09929848" w14:textId="77777777" w:rsidR="00676D12" w:rsidRPr="00FC3D35" w:rsidRDefault="00676D12" w:rsidP="001C2478">
      <w:pPr>
        <w:pStyle w:val="Paragraphedeliste"/>
        <w:numPr>
          <w:ilvl w:val="0"/>
          <w:numId w:val="19"/>
        </w:numPr>
        <w:spacing w:after="0" w:line="288" w:lineRule="auto"/>
        <w:ind w:left="993" w:hanging="284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sz w:val="20"/>
        </w:rPr>
        <w:t>Mobiliser des resso</w:t>
      </w:r>
      <w:r w:rsidR="00D34DB5" w:rsidRPr="00FC3D35">
        <w:rPr>
          <w:rFonts w:ascii="Arial" w:hAnsi="Arial" w:cs="Arial"/>
          <w:sz w:val="20"/>
        </w:rPr>
        <w:t xml:space="preserve">urces humaines pour </w:t>
      </w:r>
      <w:r w:rsidR="006F7B2A">
        <w:rPr>
          <w:rFonts w:ascii="Arial" w:hAnsi="Arial" w:cs="Arial"/>
          <w:sz w:val="20"/>
        </w:rPr>
        <w:t>l’essaimage</w:t>
      </w:r>
      <w:r w:rsidR="00D34DB5" w:rsidRPr="00FC3D35">
        <w:rPr>
          <w:rFonts w:ascii="Arial" w:hAnsi="Arial" w:cs="Arial"/>
          <w:sz w:val="20"/>
        </w:rPr>
        <w:t xml:space="preserve"> (y compris </w:t>
      </w:r>
      <w:r w:rsidRPr="00FC3D35">
        <w:rPr>
          <w:rFonts w:ascii="Arial" w:hAnsi="Arial" w:cs="Arial"/>
          <w:sz w:val="20"/>
        </w:rPr>
        <w:t xml:space="preserve">temps du </w:t>
      </w:r>
      <w:r w:rsidR="000B46F9">
        <w:rPr>
          <w:rFonts w:ascii="Arial" w:hAnsi="Arial" w:cs="Arial"/>
          <w:sz w:val="20"/>
        </w:rPr>
        <w:t xml:space="preserve">ou de la </w:t>
      </w:r>
      <w:proofErr w:type="spellStart"/>
      <w:proofErr w:type="gramStart"/>
      <w:r w:rsidRPr="00FC3D35">
        <w:rPr>
          <w:rFonts w:ascii="Arial" w:hAnsi="Arial" w:cs="Arial"/>
          <w:sz w:val="20"/>
        </w:rPr>
        <w:t>dirigeant</w:t>
      </w:r>
      <w:r w:rsidR="000B46F9">
        <w:rPr>
          <w:rFonts w:ascii="Arial" w:hAnsi="Arial" w:cs="Arial"/>
          <w:sz w:val="20"/>
        </w:rPr>
        <w:t>.e</w:t>
      </w:r>
      <w:proofErr w:type="spellEnd"/>
      <w:proofErr w:type="gramEnd"/>
      <w:r w:rsidRPr="00FC3D35">
        <w:rPr>
          <w:rFonts w:ascii="Arial" w:hAnsi="Arial" w:cs="Arial"/>
          <w:sz w:val="20"/>
        </w:rPr>
        <w:t>)</w:t>
      </w:r>
    </w:p>
    <w:p w14:paraId="57E8CA16" w14:textId="77777777" w:rsidR="00676D12" w:rsidRPr="00FC3D35" w:rsidRDefault="00676D12" w:rsidP="001C2478">
      <w:pPr>
        <w:pStyle w:val="Paragraphedeliste"/>
        <w:numPr>
          <w:ilvl w:val="0"/>
          <w:numId w:val="19"/>
        </w:numPr>
        <w:spacing w:after="0" w:line="288" w:lineRule="auto"/>
        <w:ind w:left="993" w:hanging="284"/>
        <w:jc w:val="both"/>
        <w:rPr>
          <w:rFonts w:ascii="Arial" w:hAnsi="Arial" w:cs="Arial"/>
          <w:i/>
          <w:sz w:val="20"/>
        </w:rPr>
      </w:pPr>
      <w:r w:rsidRPr="00FC3D35">
        <w:rPr>
          <w:rFonts w:ascii="Arial" w:hAnsi="Arial" w:cs="Arial"/>
          <w:sz w:val="20"/>
        </w:rPr>
        <w:t>Mobiliser des ressources financières (</w:t>
      </w:r>
      <w:r w:rsidR="00720E69">
        <w:rPr>
          <w:rFonts w:ascii="Arial" w:hAnsi="Arial" w:cs="Arial"/>
          <w:sz w:val="20"/>
        </w:rPr>
        <w:t xml:space="preserve">financement et </w:t>
      </w:r>
      <w:r w:rsidRPr="00FC3D35">
        <w:rPr>
          <w:rFonts w:ascii="Arial" w:hAnsi="Arial" w:cs="Arial"/>
          <w:sz w:val="20"/>
        </w:rPr>
        <w:t>investissement)</w:t>
      </w:r>
    </w:p>
    <w:p w14:paraId="189D9638" w14:textId="77777777" w:rsidR="00676D12" w:rsidRPr="00FC3D35" w:rsidRDefault="00DC6515" w:rsidP="001C2478">
      <w:pPr>
        <w:pStyle w:val="Paragraphedeliste"/>
        <w:numPr>
          <w:ilvl w:val="0"/>
          <w:numId w:val="19"/>
        </w:numPr>
        <w:spacing w:after="0" w:line="288" w:lineRule="auto"/>
        <w:ind w:left="993" w:hanging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Ê</w:t>
      </w:r>
      <w:r w:rsidR="00676D12" w:rsidRPr="00FC3D35">
        <w:rPr>
          <w:rFonts w:ascii="Arial" w:hAnsi="Arial" w:cs="Arial"/>
          <w:sz w:val="20"/>
        </w:rPr>
        <w:t xml:space="preserve">tre conseillé sur la stratégie globale </w:t>
      </w:r>
      <w:r w:rsidR="006F7B2A">
        <w:rPr>
          <w:rFonts w:ascii="Arial" w:hAnsi="Arial" w:cs="Arial"/>
          <w:sz w:val="20"/>
        </w:rPr>
        <w:t>d’essaimage</w:t>
      </w:r>
    </w:p>
    <w:p w14:paraId="7098AF38" w14:textId="77777777" w:rsidR="00676D12" w:rsidRPr="00FC3D35" w:rsidRDefault="00DC6515" w:rsidP="001C2478">
      <w:pPr>
        <w:pStyle w:val="Paragraphedeliste"/>
        <w:numPr>
          <w:ilvl w:val="0"/>
          <w:numId w:val="19"/>
        </w:numPr>
        <w:spacing w:after="0" w:line="288" w:lineRule="auto"/>
        <w:ind w:left="993" w:hanging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Ê</w:t>
      </w:r>
      <w:r w:rsidR="00676D12" w:rsidRPr="00FC3D35">
        <w:rPr>
          <w:rFonts w:ascii="Arial" w:hAnsi="Arial" w:cs="Arial"/>
          <w:sz w:val="20"/>
        </w:rPr>
        <w:t>tre conseillé sur les aspects juridiques</w:t>
      </w:r>
    </w:p>
    <w:p w14:paraId="2C86DF1F" w14:textId="77777777" w:rsidR="00676D12" w:rsidRPr="00FC3D35" w:rsidRDefault="00DC6515" w:rsidP="001C2478">
      <w:pPr>
        <w:pStyle w:val="Paragraphedeliste"/>
        <w:numPr>
          <w:ilvl w:val="0"/>
          <w:numId w:val="19"/>
        </w:numPr>
        <w:spacing w:after="0" w:line="288" w:lineRule="auto"/>
        <w:ind w:left="993" w:hanging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Ê</w:t>
      </w:r>
      <w:r w:rsidR="00676D12" w:rsidRPr="00FC3D35">
        <w:rPr>
          <w:rFonts w:ascii="Arial" w:hAnsi="Arial" w:cs="Arial"/>
          <w:sz w:val="20"/>
        </w:rPr>
        <w:t>tre conseillé sur les aspects financiers</w:t>
      </w:r>
    </w:p>
    <w:p w14:paraId="4D2A71C4" w14:textId="77777777" w:rsidR="00676D12" w:rsidRPr="00FC3D35" w:rsidRDefault="00DC6515" w:rsidP="001C2478">
      <w:pPr>
        <w:pStyle w:val="Paragraphedeliste"/>
        <w:numPr>
          <w:ilvl w:val="0"/>
          <w:numId w:val="19"/>
        </w:numPr>
        <w:spacing w:after="0" w:line="288" w:lineRule="auto"/>
        <w:ind w:left="993" w:hanging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Ê</w:t>
      </w:r>
      <w:r w:rsidR="00676D12" w:rsidRPr="00FC3D35">
        <w:rPr>
          <w:rFonts w:ascii="Arial" w:hAnsi="Arial" w:cs="Arial"/>
          <w:sz w:val="20"/>
        </w:rPr>
        <w:t>tre conseillé sur la gestion des ressources humaines</w:t>
      </w:r>
    </w:p>
    <w:p w14:paraId="705B4D4F" w14:textId="77777777" w:rsidR="00676D12" w:rsidRPr="00E3013C" w:rsidRDefault="00DC6515" w:rsidP="001C2478">
      <w:pPr>
        <w:pStyle w:val="Paragraphedeliste"/>
        <w:numPr>
          <w:ilvl w:val="0"/>
          <w:numId w:val="19"/>
        </w:numPr>
        <w:spacing w:after="0" w:line="288" w:lineRule="auto"/>
        <w:ind w:left="993" w:hanging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É</w:t>
      </w:r>
      <w:r w:rsidR="00676D12" w:rsidRPr="00E3013C">
        <w:rPr>
          <w:rFonts w:ascii="Arial" w:hAnsi="Arial" w:cs="Arial"/>
          <w:sz w:val="20"/>
        </w:rPr>
        <w:t>changer avec d’autres structures</w:t>
      </w:r>
    </w:p>
    <w:p w14:paraId="79B1B91F" w14:textId="77777777" w:rsidR="00D60FA2" w:rsidRPr="00E3013C" w:rsidRDefault="00D60FA2" w:rsidP="001C2478">
      <w:pPr>
        <w:pStyle w:val="Paragraphedeliste"/>
        <w:numPr>
          <w:ilvl w:val="0"/>
          <w:numId w:val="20"/>
        </w:numPr>
        <w:spacing w:after="0" w:line="288" w:lineRule="auto"/>
        <w:ind w:left="993" w:hanging="284"/>
        <w:jc w:val="both"/>
        <w:rPr>
          <w:rFonts w:ascii="Arial" w:hAnsi="Arial" w:cs="Arial"/>
          <w:i/>
          <w:sz w:val="20"/>
        </w:rPr>
      </w:pPr>
      <w:r w:rsidRPr="00E3013C">
        <w:rPr>
          <w:rFonts w:ascii="Arial" w:hAnsi="Arial" w:cs="Arial"/>
          <w:sz w:val="20"/>
        </w:rPr>
        <w:t>Autres (</w:t>
      </w:r>
      <w:r w:rsidRPr="00E3013C">
        <w:rPr>
          <w:rFonts w:ascii="Arial" w:hAnsi="Arial" w:cs="Arial"/>
          <w:b/>
          <w:sz w:val="20"/>
          <w:u w:val="single"/>
        </w:rPr>
        <w:t>précisez</w:t>
      </w:r>
      <w:r w:rsidRPr="00E3013C">
        <w:rPr>
          <w:rFonts w:ascii="Arial" w:hAnsi="Arial" w:cs="Arial"/>
          <w:sz w:val="20"/>
        </w:rPr>
        <w:t>)</w:t>
      </w:r>
      <w:r w:rsidR="00CE6D71" w:rsidRPr="00E3013C">
        <w:rPr>
          <w:rFonts w:ascii="Arial" w:hAnsi="Arial" w:cs="Arial"/>
          <w:sz w:val="20"/>
        </w:rPr>
        <w:t xml:space="preserve"> : </w:t>
      </w:r>
      <w:r w:rsidR="008975EC" w:rsidRPr="00E3013C">
        <w:rPr>
          <w:rFonts w:ascii="Arial" w:hAnsi="Arial" w:cs="Arial"/>
          <w:sz w:val="20"/>
        </w:rPr>
        <w:t>……………………………………………</w:t>
      </w:r>
      <w:proofErr w:type="gramStart"/>
      <w:r w:rsidR="008975EC" w:rsidRPr="00E3013C">
        <w:rPr>
          <w:rFonts w:ascii="Arial" w:hAnsi="Arial" w:cs="Arial"/>
          <w:sz w:val="20"/>
        </w:rPr>
        <w:t>…….</w:t>
      </w:r>
      <w:proofErr w:type="gramEnd"/>
      <w:r w:rsidR="008975EC" w:rsidRPr="00E3013C">
        <w:rPr>
          <w:rFonts w:ascii="Arial" w:hAnsi="Arial" w:cs="Arial"/>
          <w:sz w:val="20"/>
        </w:rPr>
        <w:t>.</w:t>
      </w:r>
    </w:p>
    <w:p w14:paraId="3217C9FB" w14:textId="77777777" w:rsidR="00676D12" w:rsidRPr="008020CF" w:rsidRDefault="00676D12" w:rsidP="001C2478">
      <w:pPr>
        <w:spacing w:after="0" w:line="288" w:lineRule="auto"/>
        <w:ind w:left="993" w:hanging="284"/>
        <w:jc w:val="both"/>
        <w:rPr>
          <w:rFonts w:ascii="Arial" w:hAnsi="Arial" w:cs="Arial"/>
          <w:sz w:val="20"/>
        </w:rPr>
      </w:pPr>
    </w:p>
    <w:p w14:paraId="55AC756E" w14:textId="77777777" w:rsidR="00D34DB5" w:rsidRPr="00164073" w:rsidRDefault="00D34DB5" w:rsidP="001C2478">
      <w:pPr>
        <w:spacing w:after="0" w:line="288" w:lineRule="auto"/>
        <w:ind w:left="993" w:hanging="284"/>
        <w:jc w:val="both"/>
        <w:rPr>
          <w:rFonts w:ascii="Arial" w:hAnsi="Arial" w:cs="Arial"/>
          <w:sz w:val="20"/>
        </w:rPr>
      </w:pPr>
      <w:r w:rsidRPr="00164073">
        <w:rPr>
          <w:rFonts w:ascii="Arial" w:hAnsi="Arial" w:cs="Arial"/>
          <w:b/>
          <w:sz w:val="20"/>
        </w:rPr>
        <w:t>Priorité 1</w:t>
      </w:r>
      <w:r w:rsidRPr="00164073">
        <w:rPr>
          <w:rFonts w:ascii="Arial" w:hAnsi="Arial" w:cs="Arial"/>
          <w:sz w:val="20"/>
        </w:rPr>
        <w:t> : …</w:t>
      </w:r>
      <w:r w:rsidR="00164073" w:rsidRPr="00164073">
        <w:rPr>
          <w:rFonts w:ascii="Arial" w:hAnsi="Arial" w:cs="Arial"/>
          <w:sz w:val="20"/>
        </w:rPr>
        <w:t>…………………………………………………………………………</w:t>
      </w:r>
      <w:proofErr w:type="gramStart"/>
      <w:r w:rsidR="00164073" w:rsidRPr="00164073">
        <w:rPr>
          <w:rFonts w:ascii="Arial" w:hAnsi="Arial" w:cs="Arial"/>
          <w:sz w:val="20"/>
        </w:rPr>
        <w:t>…….</w:t>
      </w:r>
      <w:proofErr w:type="gramEnd"/>
      <w:r w:rsidRPr="00164073">
        <w:rPr>
          <w:rFonts w:ascii="Arial" w:hAnsi="Arial" w:cs="Arial"/>
          <w:sz w:val="20"/>
        </w:rPr>
        <w:t>………..</w:t>
      </w:r>
    </w:p>
    <w:p w14:paraId="5421CF3B" w14:textId="77777777" w:rsidR="00D34DB5" w:rsidRPr="00164073" w:rsidRDefault="00D34DB5" w:rsidP="001C2478">
      <w:pPr>
        <w:spacing w:after="0" w:line="288" w:lineRule="auto"/>
        <w:ind w:left="993" w:hanging="284"/>
        <w:jc w:val="both"/>
        <w:rPr>
          <w:rFonts w:ascii="Arial" w:hAnsi="Arial" w:cs="Arial"/>
          <w:sz w:val="20"/>
        </w:rPr>
      </w:pPr>
      <w:r w:rsidRPr="00164073">
        <w:rPr>
          <w:rFonts w:ascii="Arial" w:hAnsi="Arial" w:cs="Arial"/>
          <w:b/>
          <w:sz w:val="20"/>
        </w:rPr>
        <w:t>Priorité 2</w:t>
      </w:r>
      <w:r w:rsidRPr="00164073">
        <w:rPr>
          <w:rFonts w:ascii="Arial" w:hAnsi="Arial" w:cs="Arial"/>
          <w:sz w:val="20"/>
        </w:rPr>
        <w:t xml:space="preserve"> : </w:t>
      </w:r>
      <w:r w:rsidR="00164073" w:rsidRPr="00164073">
        <w:rPr>
          <w:rFonts w:ascii="Arial" w:hAnsi="Arial" w:cs="Arial"/>
          <w:sz w:val="20"/>
        </w:rPr>
        <w:t>……………………………………………………………………………</w:t>
      </w:r>
      <w:proofErr w:type="gramStart"/>
      <w:r w:rsidR="00164073" w:rsidRPr="00164073">
        <w:rPr>
          <w:rFonts w:ascii="Arial" w:hAnsi="Arial" w:cs="Arial"/>
          <w:sz w:val="20"/>
        </w:rPr>
        <w:t>…….</w:t>
      </w:r>
      <w:proofErr w:type="gramEnd"/>
      <w:r w:rsidR="00164073" w:rsidRPr="00164073">
        <w:rPr>
          <w:rFonts w:ascii="Arial" w:hAnsi="Arial" w:cs="Arial"/>
          <w:sz w:val="20"/>
        </w:rPr>
        <w:t>………..</w:t>
      </w:r>
    </w:p>
    <w:p w14:paraId="3017F535" w14:textId="77777777" w:rsidR="00D34DB5" w:rsidRPr="00FC3D35" w:rsidRDefault="00D34DB5" w:rsidP="001C2478">
      <w:pPr>
        <w:spacing w:after="0" w:line="288" w:lineRule="auto"/>
        <w:ind w:left="993" w:hanging="284"/>
        <w:jc w:val="both"/>
        <w:rPr>
          <w:rFonts w:ascii="Arial" w:hAnsi="Arial" w:cs="Arial"/>
          <w:b/>
          <w:sz w:val="20"/>
        </w:rPr>
      </w:pPr>
      <w:r w:rsidRPr="00164073">
        <w:rPr>
          <w:rFonts w:ascii="Arial" w:hAnsi="Arial" w:cs="Arial"/>
          <w:b/>
          <w:sz w:val="20"/>
        </w:rPr>
        <w:t>Priorité 3</w:t>
      </w:r>
      <w:r w:rsidRPr="00164073">
        <w:rPr>
          <w:rFonts w:ascii="Arial" w:hAnsi="Arial" w:cs="Arial"/>
          <w:sz w:val="20"/>
        </w:rPr>
        <w:t> :</w:t>
      </w:r>
      <w:r w:rsidRPr="00FC3D35">
        <w:rPr>
          <w:rFonts w:ascii="Arial" w:hAnsi="Arial" w:cs="Arial"/>
          <w:sz w:val="20"/>
        </w:rPr>
        <w:t xml:space="preserve"> </w:t>
      </w:r>
      <w:r w:rsidR="00164073" w:rsidRPr="00FC3D35">
        <w:rPr>
          <w:rFonts w:ascii="Arial" w:hAnsi="Arial" w:cs="Arial"/>
          <w:sz w:val="20"/>
        </w:rPr>
        <w:t>…</w:t>
      </w:r>
      <w:r w:rsidR="00164073">
        <w:rPr>
          <w:rFonts w:ascii="Arial" w:hAnsi="Arial" w:cs="Arial"/>
          <w:sz w:val="20"/>
        </w:rPr>
        <w:t>…………………………………………………………………………</w:t>
      </w:r>
      <w:proofErr w:type="gramStart"/>
      <w:r w:rsidR="00164073">
        <w:rPr>
          <w:rFonts w:ascii="Arial" w:hAnsi="Arial" w:cs="Arial"/>
          <w:sz w:val="20"/>
        </w:rPr>
        <w:t>…….</w:t>
      </w:r>
      <w:proofErr w:type="gramEnd"/>
      <w:r w:rsidR="00164073" w:rsidRPr="00FC3D35">
        <w:rPr>
          <w:rFonts w:ascii="Arial" w:hAnsi="Arial" w:cs="Arial"/>
          <w:sz w:val="20"/>
        </w:rPr>
        <w:t>………..</w:t>
      </w:r>
    </w:p>
    <w:p w14:paraId="2226C5E0" w14:textId="77777777" w:rsidR="00D34DB5" w:rsidRPr="00FC3D35" w:rsidRDefault="00D34DB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4481F120" w14:textId="77777777" w:rsidR="00CE6D71" w:rsidRDefault="00CE6D71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480C2ECB" w14:textId="77777777" w:rsidR="00DC6515" w:rsidRDefault="00DC6515" w:rsidP="001C2478">
      <w:pPr>
        <w:pStyle w:val="Paragraphedeliste"/>
        <w:numPr>
          <w:ilvl w:val="0"/>
          <w:numId w:val="12"/>
        </w:numPr>
        <w:spacing w:after="240" w:line="288" w:lineRule="auto"/>
        <w:ind w:left="714" w:hanging="35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Comment avez-vous eu connaissance de l’appel à projet ?</w:t>
      </w:r>
    </w:p>
    <w:p w14:paraId="166BF73E" w14:textId="77777777" w:rsidR="00DC6515" w:rsidRPr="0045535E" w:rsidRDefault="00DC6515" w:rsidP="001C2478">
      <w:pPr>
        <w:pStyle w:val="Paragraphedeliste"/>
        <w:spacing w:after="240" w:line="288" w:lineRule="auto"/>
        <w:ind w:left="357"/>
        <w:jc w:val="both"/>
        <w:rPr>
          <w:rFonts w:ascii="Arial" w:hAnsi="Arial" w:cs="Arial"/>
          <w:i/>
          <w:sz w:val="10"/>
        </w:rPr>
      </w:pPr>
    </w:p>
    <w:p w14:paraId="46F8C2AA" w14:textId="77777777" w:rsidR="00DC6515" w:rsidRDefault="000B076C" w:rsidP="001C2478">
      <w:pPr>
        <w:pStyle w:val="Paragraphedeliste"/>
        <w:spacing w:before="240" w:after="0" w:line="288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6"/>
      <w:r w:rsidR="00DC6515">
        <w:rPr>
          <w:rFonts w:ascii="Arial" w:hAnsi="Arial" w:cs="Arial"/>
          <w:i/>
          <w:sz w:val="20"/>
        </w:rPr>
        <w:instrText xml:space="preserve"> FORMCHECKBOX </w:instrText>
      </w:r>
      <w:r w:rsidR="004F09B3">
        <w:rPr>
          <w:rFonts w:ascii="Arial" w:hAnsi="Arial" w:cs="Arial"/>
          <w:i/>
          <w:sz w:val="20"/>
        </w:rPr>
      </w:r>
      <w:r w:rsidR="004F09B3">
        <w:rPr>
          <w:rFonts w:ascii="Arial" w:hAnsi="Arial" w:cs="Arial"/>
          <w:i/>
          <w:sz w:val="20"/>
        </w:rPr>
        <w:fldChar w:fldCharType="separate"/>
      </w:r>
      <w:r>
        <w:rPr>
          <w:rFonts w:ascii="Arial" w:hAnsi="Arial" w:cs="Arial"/>
          <w:i/>
          <w:sz w:val="20"/>
        </w:rPr>
        <w:fldChar w:fldCharType="end"/>
      </w:r>
      <w:bookmarkEnd w:id="13"/>
      <w:r w:rsidR="00DC6515">
        <w:rPr>
          <w:rFonts w:ascii="Arial" w:hAnsi="Arial" w:cs="Arial"/>
          <w:sz w:val="20"/>
        </w:rPr>
        <w:t xml:space="preserve"> Site ou newsletter – Précisez lequel :</w:t>
      </w:r>
    </w:p>
    <w:p w14:paraId="5050D5FD" w14:textId="77777777" w:rsidR="00DC6515" w:rsidRDefault="000B076C" w:rsidP="001C2478">
      <w:pPr>
        <w:pStyle w:val="Paragraphedeliste"/>
        <w:spacing w:after="0" w:line="288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8"/>
      <w:r w:rsidR="00DC6515">
        <w:rPr>
          <w:rFonts w:ascii="Arial" w:hAnsi="Arial" w:cs="Arial"/>
          <w:sz w:val="20"/>
        </w:rPr>
        <w:instrText xml:space="preserve"> FORMCHECKBOX </w:instrText>
      </w:r>
      <w:r w:rsidR="004F09B3">
        <w:rPr>
          <w:rFonts w:ascii="Arial" w:hAnsi="Arial" w:cs="Arial"/>
          <w:sz w:val="20"/>
        </w:rPr>
      </w:r>
      <w:r w:rsidR="004F09B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4"/>
      <w:r w:rsidR="00DC6515">
        <w:rPr>
          <w:rFonts w:ascii="Arial" w:hAnsi="Arial" w:cs="Arial"/>
          <w:sz w:val="20"/>
        </w:rPr>
        <w:t xml:space="preserve"> Réseaux sociaux – Précisez lequel : </w:t>
      </w:r>
    </w:p>
    <w:p w14:paraId="482E29C5" w14:textId="77777777" w:rsidR="00DC6515" w:rsidRDefault="000B076C" w:rsidP="001C2478">
      <w:pPr>
        <w:pStyle w:val="Paragraphedeliste"/>
        <w:spacing w:after="0" w:line="288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7"/>
      <w:r w:rsidR="00DC6515">
        <w:rPr>
          <w:rFonts w:ascii="Arial" w:hAnsi="Arial" w:cs="Arial"/>
          <w:sz w:val="20"/>
        </w:rPr>
        <w:instrText xml:space="preserve"> FORMCHECKBOX </w:instrText>
      </w:r>
      <w:r w:rsidR="004F09B3">
        <w:rPr>
          <w:rFonts w:ascii="Arial" w:hAnsi="Arial" w:cs="Arial"/>
          <w:sz w:val="20"/>
        </w:rPr>
      </w:r>
      <w:r w:rsidR="004F09B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5"/>
      <w:r w:rsidR="00DC6515">
        <w:rPr>
          <w:rFonts w:ascii="Arial" w:hAnsi="Arial" w:cs="Arial"/>
          <w:sz w:val="20"/>
        </w:rPr>
        <w:t xml:space="preserve"> Partenaire – Préciser lequel :</w:t>
      </w:r>
    </w:p>
    <w:p w14:paraId="2E0542C2" w14:textId="77777777" w:rsidR="00DC6515" w:rsidRDefault="000B076C" w:rsidP="001C2478">
      <w:pPr>
        <w:pStyle w:val="Paragraphedeliste"/>
        <w:spacing w:after="0" w:line="288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9"/>
      <w:r w:rsidR="00DC6515">
        <w:rPr>
          <w:rFonts w:ascii="Arial" w:hAnsi="Arial" w:cs="Arial"/>
          <w:sz w:val="20"/>
        </w:rPr>
        <w:instrText xml:space="preserve"> FORMCHECKBOX </w:instrText>
      </w:r>
      <w:r w:rsidR="004F09B3">
        <w:rPr>
          <w:rFonts w:ascii="Arial" w:hAnsi="Arial" w:cs="Arial"/>
          <w:sz w:val="20"/>
        </w:rPr>
      </w:r>
      <w:r w:rsidR="004F09B3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6"/>
      <w:r w:rsidR="00DC6515">
        <w:rPr>
          <w:rFonts w:ascii="Arial" w:hAnsi="Arial" w:cs="Arial"/>
          <w:sz w:val="20"/>
        </w:rPr>
        <w:t xml:space="preserve"> Autre – Précisez :  </w:t>
      </w:r>
      <w:r w:rsidR="00DC6515" w:rsidRPr="00FC3D35">
        <w:rPr>
          <w:rFonts w:ascii="Arial" w:hAnsi="Arial" w:cs="Arial"/>
          <w:sz w:val="20"/>
        </w:rPr>
        <w:t>…</w:t>
      </w:r>
      <w:r w:rsidR="00DC6515">
        <w:rPr>
          <w:rFonts w:ascii="Arial" w:hAnsi="Arial" w:cs="Arial"/>
          <w:sz w:val="20"/>
        </w:rPr>
        <w:t>………………………………………………………………………</w:t>
      </w:r>
      <w:proofErr w:type="gramStart"/>
      <w:r w:rsidR="00DC6515">
        <w:rPr>
          <w:rFonts w:ascii="Arial" w:hAnsi="Arial" w:cs="Arial"/>
          <w:sz w:val="20"/>
        </w:rPr>
        <w:t>…….</w:t>
      </w:r>
      <w:proofErr w:type="gramEnd"/>
      <w:r w:rsidR="00DC6515">
        <w:rPr>
          <w:rFonts w:ascii="Arial" w:hAnsi="Arial" w:cs="Arial"/>
          <w:sz w:val="20"/>
        </w:rPr>
        <w:t>.</w:t>
      </w:r>
    </w:p>
    <w:p w14:paraId="1ADEDE4D" w14:textId="77777777" w:rsidR="00DC6515" w:rsidRDefault="00DC651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7302F0EF" w14:textId="77777777" w:rsidR="00DC6515" w:rsidRPr="00FC3D35" w:rsidRDefault="00DC6515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52E1ED2B" w14:textId="77777777" w:rsidR="00CE6D71" w:rsidRPr="00FC3D35" w:rsidRDefault="00CE6D71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40547DA3" w14:textId="77777777" w:rsidR="006D4203" w:rsidRDefault="006D4203" w:rsidP="001C247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464A917" w14:textId="77777777" w:rsidR="006D4203" w:rsidRDefault="006D4203" w:rsidP="001C247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4B786C9" w14:textId="77777777" w:rsidR="006D4203" w:rsidRDefault="006D4203" w:rsidP="001C247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FBAA609" w14:textId="77777777" w:rsidR="006D4203" w:rsidRDefault="006D4203" w:rsidP="001C247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6807905" w14:textId="77777777" w:rsidR="006D4203" w:rsidRDefault="006D4203" w:rsidP="001C247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29AF6ED0" w14:textId="77777777" w:rsidR="006D4203" w:rsidRDefault="006D4203" w:rsidP="001C247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A3AEBAB" w14:textId="77777777" w:rsidR="006D4203" w:rsidRDefault="006D4203" w:rsidP="001C247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16FCB3F" w14:textId="77777777" w:rsidR="006D4203" w:rsidRDefault="006D4203" w:rsidP="001C247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8D51EB5" w14:textId="77777777" w:rsidR="006D4203" w:rsidRDefault="006D4203" w:rsidP="001C247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307D208" w14:textId="77777777" w:rsidR="006D4203" w:rsidRDefault="006D4203" w:rsidP="001C247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E11534C" w14:textId="77777777" w:rsidR="006D4203" w:rsidRPr="00FC3D35" w:rsidRDefault="006D4203" w:rsidP="001C2478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9B57503" w14:textId="77777777" w:rsidR="00CE6D71" w:rsidRDefault="00CE6D71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1156A4DF" w14:textId="77777777" w:rsidR="007F01E1" w:rsidRDefault="007F01E1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43FFBC01" w14:textId="77777777" w:rsidR="007F01E1" w:rsidRPr="00FC3D35" w:rsidRDefault="007F01E1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44DC46A8" w14:textId="77777777" w:rsidR="006D4203" w:rsidRDefault="006D4203" w:rsidP="001C2478">
      <w:pPr>
        <w:spacing w:after="0" w:line="288" w:lineRule="auto"/>
        <w:ind w:right="125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</w:p>
    <w:p w14:paraId="518F8222" w14:textId="77777777" w:rsidR="006D4203" w:rsidRPr="00A357BE" w:rsidRDefault="006D4203" w:rsidP="00063BA9">
      <w:pPr>
        <w:spacing w:after="0" w:line="288" w:lineRule="auto"/>
        <w:jc w:val="center"/>
        <w:rPr>
          <w:rFonts w:ascii="Arial Gras" w:hAnsi="Arial Gras" w:cs="Arial"/>
          <w:caps/>
          <w:color w:val="06B1AD"/>
          <w:sz w:val="28"/>
        </w:rPr>
      </w:pPr>
      <w:r>
        <w:rPr>
          <w:rFonts w:ascii="Arial Gras" w:hAnsi="Arial Gras" w:cs="Arial"/>
          <w:caps/>
          <w:color w:val="06B1AD"/>
          <w:sz w:val="28"/>
        </w:rPr>
        <w:lastRenderedPageBreak/>
        <w:t>cinqu</w:t>
      </w:r>
      <w:r w:rsidRPr="00A357BE">
        <w:rPr>
          <w:rFonts w:ascii="Arial Gras" w:hAnsi="Arial Gras" w:cs="Arial"/>
          <w:caps/>
          <w:color w:val="06B1AD"/>
          <w:sz w:val="28"/>
        </w:rPr>
        <w:t>iÈme partie</w:t>
      </w:r>
    </w:p>
    <w:p w14:paraId="098029CC" w14:textId="77777777" w:rsidR="006D4203" w:rsidRPr="00A357BE" w:rsidRDefault="007B0F6C" w:rsidP="00063BA9">
      <w:pPr>
        <w:spacing w:after="0" w:line="288" w:lineRule="auto"/>
        <w:jc w:val="center"/>
        <w:rPr>
          <w:rFonts w:ascii="Arial" w:hAnsi="Arial" w:cs="Arial"/>
          <w:color w:val="06B1AD"/>
          <w:sz w:val="28"/>
          <w:szCs w:val="28"/>
        </w:rPr>
      </w:pPr>
      <w:r>
        <w:rPr>
          <w:rFonts w:ascii="Arial" w:hAnsi="Arial" w:cs="Arial"/>
          <w:color w:val="06B1AD"/>
          <w:sz w:val="28"/>
          <w:szCs w:val="28"/>
        </w:rPr>
        <w:t>E</w:t>
      </w:r>
      <w:r w:rsidR="006D4203">
        <w:rPr>
          <w:rFonts w:ascii="Arial" w:hAnsi="Arial" w:cs="Arial"/>
          <w:color w:val="06B1AD"/>
          <w:sz w:val="28"/>
          <w:szCs w:val="28"/>
        </w:rPr>
        <w:t>ngagement dans le parcours d’accompagnement</w:t>
      </w:r>
    </w:p>
    <w:p w14:paraId="14D0299D" w14:textId="77777777" w:rsidR="006D4203" w:rsidRPr="00FC3D35" w:rsidRDefault="006D4203" w:rsidP="00063BA9">
      <w:pPr>
        <w:spacing w:after="0" w:line="288" w:lineRule="auto"/>
        <w:jc w:val="center"/>
        <w:rPr>
          <w:rFonts w:ascii="Arial" w:hAnsi="Arial" w:cs="Arial"/>
          <w:sz w:val="20"/>
        </w:rPr>
      </w:pPr>
    </w:p>
    <w:p w14:paraId="10D92FD9" w14:textId="3FC0285F" w:rsidR="006D4203" w:rsidRDefault="00337920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0F7155DE" wp14:editId="674AE856">
                <wp:extent cx="5759450" cy="147320"/>
                <wp:effectExtent l="52705" t="24130" r="55245" b="57150"/>
                <wp:docPr id="1" name="Grou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47320"/>
                          <a:chOff x="0" y="0"/>
                          <a:chExt cx="72000" cy="1488"/>
                        </a:xfrm>
                      </wpg:grpSpPr>
                      <wps:wsp>
                        <wps:cNvPr id="3" name="Connecteur droit 7"/>
                        <wps:cNvCnPr>
                          <a:cxnSpLocks noChangeShapeType="1"/>
                        </wps:cNvCnPr>
                        <wps:spPr bwMode="auto">
                          <a:xfrm>
                            <a:off x="0" y="1488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Connecteur droit 8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20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E52D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078F8B9" id="Groupe 23" o:spid="_x0000_s1026" style="width:453.5pt;height:11.6pt;mso-position-horizontal-relative:char;mso-position-vertical-relative:line" coordsize="72000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">
                <v:line id="Connecteur droit 7" o:spid="_x0000_s1027" style="position:absolute;visibility:visible;mso-wrap-style:square" from="0,1488" to="72000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" strokecolor="#e52d87" strokeweight="8pt"/>
                <v:line id="Connecteur droit 8" o:spid="_x0000_s1028" style="position:absolute;visibility:visible;mso-wrap-style:square" from="0,0" to="720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" strokecolor="#e52d87" strokeweight="3pt"/>
                <w10:anchorlock/>
              </v:group>
            </w:pict>
          </mc:Fallback>
        </mc:AlternateContent>
      </w:r>
    </w:p>
    <w:p w14:paraId="770D5A11" w14:textId="77777777" w:rsidR="006D4203" w:rsidRPr="00FC3D35" w:rsidRDefault="006D4203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56452DE5" w14:textId="77777777" w:rsidR="006D4203" w:rsidRPr="00EA033F" w:rsidRDefault="006D4203" w:rsidP="001C2478">
      <w:pPr>
        <w:spacing w:after="0" w:line="288" w:lineRule="auto"/>
        <w:ind w:right="125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</w:p>
    <w:p w14:paraId="36FE7D70" w14:textId="77777777" w:rsidR="006D4203" w:rsidRPr="0019259A" w:rsidRDefault="006D4203" w:rsidP="001C2478">
      <w:pPr>
        <w:numPr>
          <w:ilvl w:val="0"/>
          <w:numId w:val="26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59A">
        <w:rPr>
          <w:rFonts w:ascii="Arial" w:eastAsia="Times New Roman" w:hAnsi="Arial" w:cs="Arial"/>
          <w:sz w:val="20"/>
          <w:szCs w:val="20"/>
          <w:lang w:eastAsia="fr-FR"/>
        </w:rPr>
        <w:t xml:space="preserve">P’INS est un programme d’accompagnement mobilisateur. </w:t>
      </w:r>
      <w:r w:rsidRPr="0019259A">
        <w:rPr>
          <w:rFonts w:ascii="Arial" w:hAnsi="Arial" w:cs="Arial"/>
          <w:sz w:val="20"/>
          <w:szCs w:val="20"/>
        </w:rPr>
        <w:t xml:space="preserve">A titre d’information, les dirigeants lauréats des précédentes éditions ont consacré </w:t>
      </w:r>
      <w:r w:rsidRPr="0019259A">
        <w:rPr>
          <w:rFonts w:ascii="Arial" w:hAnsi="Arial" w:cs="Arial"/>
          <w:b/>
          <w:sz w:val="20"/>
          <w:szCs w:val="20"/>
        </w:rPr>
        <w:t>en moyenne 20 jours (</w:t>
      </w:r>
      <w:r w:rsidR="00ED2AAB" w:rsidRPr="0019259A">
        <w:rPr>
          <w:rFonts w:ascii="Arial" w:hAnsi="Arial" w:cs="Arial"/>
          <w:b/>
          <w:sz w:val="20"/>
          <w:szCs w:val="20"/>
        </w:rPr>
        <w:t>dont les</w:t>
      </w:r>
      <w:r w:rsidRPr="0019259A">
        <w:rPr>
          <w:rFonts w:ascii="Arial" w:hAnsi="Arial" w:cs="Arial"/>
          <w:b/>
          <w:sz w:val="20"/>
          <w:szCs w:val="20"/>
        </w:rPr>
        <w:t xml:space="preserve"> 6 jours de séminaires) </w:t>
      </w:r>
      <w:r w:rsidRPr="0019259A">
        <w:rPr>
          <w:rFonts w:ascii="Arial" w:hAnsi="Arial" w:cs="Arial"/>
          <w:sz w:val="20"/>
          <w:szCs w:val="20"/>
        </w:rPr>
        <w:t>au programme, sur une durée de 8 à 10 mois.</w:t>
      </w:r>
    </w:p>
    <w:p w14:paraId="5C1F03F5" w14:textId="77777777" w:rsidR="006D4203" w:rsidRPr="00EA033F" w:rsidRDefault="006D4203" w:rsidP="001C2478">
      <w:pPr>
        <w:spacing w:after="0" w:line="288" w:lineRule="auto"/>
        <w:ind w:left="720" w:right="125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</w:p>
    <w:p w14:paraId="2CE7B8C7" w14:textId="77777777" w:rsidR="006D4203" w:rsidRPr="0098311C" w:rsidRDefault="00ED2AAB" w:rsidP="001C2478">
      <w:pPr>
        <w:numPr>
          <w:ilvl w:val="0"/>
          <w:numId w:val="26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>
        <w:rPr>
          <w:rFonts w:ascii="Arial" w:hAnsi="Arial" w:cs="Arial"/>
          <w:sz w:val="20"/>
          <w:szCs w:val="20"/>
        </w:rPr>
        <w:t>Il est donc demandé au</w:t>
      </w:r>
      <w:r w:rsidR="006D4203" w:rsidRPr="008037E2">
        <w:rPr>
          <w:rFonts w:ascii="Arial" w:hAnsi="Arial" w:cs="Arial"/>
          <w:sz w:val="20"/>
          <w:szCs w:val="20"/>
        </w:rPr>
        <w:t xml:space="preserve"> ou</w:t>
      </w:r>
      <w:r>
        <w:rPr>
          <w:rFonts w:ascii="Arial" w:hAnsi="Arial" w:cs="Arial"/>
          <w:sz w:val="20"/>
          <w:szCs w:val="20"/>
        </w:rPr>
        <w:t xml:space="preserve"> à</w:t>
      </w:r>
      <w:r w:rsidR="006D4203" w:rsidRPr="008037E2">
        <w:rPr>
          <w:rFonts w:ascii="Arial" w:hAnsi="Arial" w:cs="Arial"/>
          <w:sz w:val="20"/>
          <w:szCs w:val="20"/>
        </w:rPr>
        <w:t xml:space="preserve"> la </w:t>
      </w:r>
      <w:proofErr w:type="spellStart"/>
      <w:proofErr w:type="gramStart"/>
      <w:r w:rsidR="006D4203" w:rsidRPr="008037E2">
        <w:rPr>
          <w:rFonts w:ascii="Arial" w:hAnsi="Arial" w:cs="Arial"/>
          <w:b/>
          <w:sz w:val="20"/>
          <w:szCs w:val="20"/>
        </w:rPr>
        <w:t>dirigeant.e</w:t>
      </w:r>
      <w:proofErr w:type="spellEnd"/>
      <w:proofErr w:type="gramEnd"/>
      <w:r w:rsidR="006D4203" w:rsidRPr="008037E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D4203" w:rsidRPr="008037E2">
        <w:rPr>
          <w:rFonts w:ascii="Arial" w:hAnsi="Arial" w:cs="Arial"/>
          <w:b/>
          <w:sz w:val="20"/>
          <w:szCs w:val="20"/>
        </w:rPr>
        <w:t>opérationnel.le</w:t>
      </w:r>
      <w:proofErr w:type="spellEnd"/>
      <w:r>
        <w:rPr>
          <w:rFonts w:ascii="Arial" w:hAnsi="Arial" w:cs="Arial"/>
          <w:sz w:val="20"/>
          <w:szCs w:val="20"/>
        </w:rPr>
        <w:t xml:space="preserve"> de s’engager à </w:t>
      </w:r>
      <w:r w:rsidR="006D4203" w:rsidRPr="008037E2">
        <w:rPr>
          <w:rFonts w:ascii="Arial" w:hAnsi="Arial" w:cs="Arial"/>
          <w:b/>
          <w:sz w:val="20"/>
          <w:szCs w:val="20"/>
        </w:rPr>
        <w:t>dégager du temps pour l’accompagnement et de se rendre disponible pour participer à l’ensemble des séminaires collectifs</w:t>
      </w:r>
      <w:r w:rsidR="00516561">
        <w:rPr>
          <w:rFonts w:ascii="Arial" w:hAnsi="Arial" w:cs="Arial"/>
          <w:b/>
          <w:sz w:val="20"/>
          <w:szCs w:val="20"/>
        </w:rPr>
        <w:t xml:space="preserve"> qui se déroulent à Paris</w:t>
      </w:r>
      <w:r w:rsidR="006D4203" w:rsidRPr="008037E2">
        <w:rPr>
          <w:rFonts w:ascii="Arial" w:hAnsi="Arial" w:cs="Arial"/>
          <w:b/>
          <w:sz w:val="20"/>
          <w:szCs w:val="20"/>
        </w:rPr>
        <w:t xml:space="preserve"> </w:t>
      </w:r>
      <w:r w:rsidR="006D4203" w:rsidRPr="008037E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les </w:t>
      </w:r>
      <w:r w:rsidR="006D4203" w:rsidRPr="008037E2">
        <w:rPr>
          <w:rFonts w:ascii="Arial" w:hAnsi="Arial" w:cs="Arial"/>
          <w:sz w:val="20"/>
          <w:szCs w:val="20"/>
        </w:rPr>
        <w:t>dates</w:t>
      </w:r>
      <w:r>
        <w:rPr>
          <w:rFonts w:ascii="Arial" w:hAnsi="Arial" w:cs="Arial"/>
          <w:sz w:val="20"/>
          <w:szCs w:val="20"/>
        </w:rPr>
        <w:t xml:space="preserve"> seront</w:t>
      </w:r>
      <w:r w:rsidR="006D4203" w:rsidRPr="008037E2">
        <w:rPr>
          <w:rFonts w:ascii="Arial" w:hAnsi="Arial" w:cs="Arial"/>
          <w:sz w:val="20"/>
          <w:szCs w:val="20"/>
        </w:rPr>
        <w:t xml:space="preserve"> communiquées après l’annonce des lauréats, en juillet 2020). </w:t>
      </w:r>
    </w:p>
    <w:p w14:paraId="50A87DEA" w14:textId="77777777" w:rsidR="0098311C" w:rsidRPr="00CE1DCA" w:rsidRDefault="0098311C" w:rsidP="0098311C">
      <w:pPr>
        <w:spacing w:after="0" w:line="288" w:lineRule="auto"/>
        <w:ind w:left="720" w:right="125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</w:p>
    <w:p w14:paraId="6AF348C1" w14:textId="77777777" w:rsidR="006D4203" w:rsidRPr="001C2478" w:rsidRDefault="006D4203" w:rsidP="001C2478">
      <w:pPr>
        <w:numPr>
          <w:ilvl w:val="0"/>
          <w:numId w:val="26"/>
        </w:numPr>
        <w:spacing w:after="0" w:line="288" w:lineRule="auto"/>
        <w:ind w:right="125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C2478">
        <w:rPr>
          <w:rFonts w:ascii="Arial" w:hAnsi="Arial" w:cs="Arial"/>
          <w:sz w:val="20"/>
          <w:szCs w:val="20"/>
        </w:rPr>
        <w:t xml:space="preserve">Dans le cas où un </w:t>
      </w:r>
      <w:r w:rsidRPr="001C2478">
        <w:rPr>
          <w:rFonts w:ascii="Arial" w:hAnsi="Arial" w:cs="Arial"/>
          <w:b/>
          <w:sz w:val="20"/>
          <w:szCs w:val="20"/>
        </w:rPr>
        <w:t>projet</w:t>
      </w:r>
      <w:r w:rsidR="00ED2AAB" w:rsidRPr="001C2478">
        <w:rPr>
          <w:rFonts w:ascii="Arial" w:hAnsi="Arial" w:cs="Arial"/>
          <w:b/>
          <w:sz w:val="20"/>
          <w:szCs w:val="20"/>
        </w:rPr>
        <w:t xml:space="preserve"> stratégique</w:t>
      </w:r>
      <w:r w:rsidRPr="001C2478">
        <w:rPr>
          <w:rFonts w:ascii="Arial" w:hAnsi="Arial" w:cs="Arial"/>
          <w:sz w:val="20"/>
          <w:szCs w:val="20"/>
        </w:rPr>
        <w:t xml:space="preserve">, plutôt que la structure dans son ensemble, fait l’objet de l’accompagnement P’INS, il est nécessaire que le ou la </w:t>
      </w:r>
      <w:proofErr w:type="spellStart"/>
      <w:proofErr w:type="gramStart"/>
      <w:r w:rsidRPr="001C2478">
        <w:rPr>
          <w:rFonts w:ascii="Arial" w:hAnsi="Arial" w:cs="Arial"/>
          <w:b/>
          <w:sz w:val="20"/>
          <w:szCs w:val="20"/>
        </w:rPr>
        <w:t>chef.fe</w:t>
      </w:r>
      <w:proofErr w:type="spellEnd"/>
      <w:proofErr w:type="gramEnd"/>
      <w:r w:rsidRPr="001C2478">
        <w:rPr>
          <w:rFonts w:ascii="Arial" w:hAnsi="Arial" w:cs="Arial"/>
          <w:b/>
          <w:sz w:val="20"/>
          <w:szCs w:val="20"/>
        </w:rPr>
        <w:t xml:space="preserve"> de projet  suive le programme aux côtés du ou de la </w:t>
      </w:r>
      <w:proofErr w:type="spellStart"/>
      <w:r w:rsidRPr="001C2478">
        <w:rPr>
          <w:rFonts w:ascii="Arial" w:hAnsi="Arial" w:cs="Arial"/>
          <w:b/>
          <w:sz w:val="20"/>
          <w:szCs w:val="20"/>
        </w:rPr>
        <w:t>dirigeant.e</w:t>
      </w:r>
      <w:proofErr w:type="spellEnd"/>
      <w:r w:rsidRPr="001C2478">
        <w:rPr>
          <w:rFonts w:ascii="Arial" w:hAnsi="Arial" w:cs="Arial"/>
          <w:sz w:val="20"/>
          <w:szCs w:val="20"/>
        </w:rPr>
        <w:t>. de la structure.</w:t>
      </w:r>
    </w:p>
    <w:p w14:paraId="123B10A6" w14:textId="77777777" w:rsidR="00CE6D71" w:rsidRDefault="00CE6D71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7EFA5F95" w14:textId="77777777" w:rsidR="004137BE" w:rsidRDefault="004137BE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6631C891" w14:textId="77777777" w:rsidR="008A0343" w:rsidRDefault="004137BE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Je, </w:t>
      </w:r>
      <w:proofErr w:type="spellStart"/>
      <w:proofErr w:type="gramStart"/>
      <w:r>
        <w:rPr>
          <w:rFonts w:ascii="Arial" w:hAnsi="Arial" w:cs="Arial"/>
          <w:sz w:val="20"/>
        </w:rPr>
        <w:t>soussigné.e</w:t>
      </w:r>
      <w:proofErr w:type="spellEnd"/>
      <w:proofErr w:type="gramEnd"/>
      <w:r>
        <w:rPr>
          <w:rFonts w:ascii="Arial" w:hAnsi="Arial" w:cs="Arial"/>
          <w:sz w:val="20"/>
        </w:rPr>
        <w:t xml:space="preserve">                           </w:t>
      </w:r>
      <w:r w:rsidR="008A0343">
        <w:rPr>
          <w:rFonts w:ascii="Arial" w:hAnsi="Arial" w:cs="Arial"/>
          <w:sz w:val="20"/>
        </w:rPr>
        <w:t xml:space="preserve">                                            </w:t>
      </w:r>
      <w:r w:rsidR="0098311C">
        <w:rPr>
          <w:rFonts w:ascii="Arial" w:hAnsi="Arial" w:cs="Arial"/>
          <w:sz w:val="20"/>
        </w:rPr>
        <w:tab/>
      </w:r>
      <w:r w:rsidR="0098311C" w:rsidRPr="00EA033F">
        <w:rPr>
          <w:rFonts w:ascii="Arial" w:hAnsi="Arial" w:cs="Arial"/>
          <w:i/>
          <w:sz w:val="20"/>
        </w:rPr>
        <w:t>(Prénom, NOM, Fonction, Structure),</w:t>
      </w:r>
      <w:r w:rsidR="0098311C">
        <w:rPr>
          <w:rFonts w:ascii="Arial" w:hAnsi="Arial" w:cs="Arial"/>
          <w:sz w:val="20"/>
        </w:rPr>
        <w:t xml:space="preserve"> </w:t>
      </w:r>
      <w:r w:rsidR="008A0343">
        <w:rPr>
          <w:rFonts w:ascii="Arial" w:hAnsi="Arial" w:cs="Arial"/>
          <w:sz w:val="20"/>
        </w:rPr>
        <w:t xml:space="preserve">                    </w:t>
      </w:r>
    </w:p>
    <w:p w14:paraId="1EE8632E" w14:textId="77777777" w:rsidR="004137BE" w:rsidRPr="00FC3D35" w:rsidRDefault="008A0343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m’engage</w:t>
      </w:r>
      <w:proofErr w:type="gramEnd"/>
      <w:r>
        <w:rPr>
          <w:rFonts w:ascii="Arial" w:hAnsi="Arial" w:cs="Arial"/>
          <w:sz w:val="20"/>
        </w:rPr>
        <w:t xml:space="preserve"> à suivre l’ensemble des séminaires d’accompagnement du programme P’INS et à dédier du temps à l’accompagnement individuel et à la réalisation des travaux inter-séminaires.</w:t>
      </w:r>
    </w:p>
    <w:p w14:paraId="5431A2E4" w14:textId="77777777" w:rsidR="00CE6D71" w:rsidRDefault="00CE6D71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0F42F41A" w14:textId="77777777" w:rsidR="00ED2AAB" w:rsidRDefault="006A6721" w:rsidP="001C2478">
      <w:pPr>
        <w:spacing w:after="0" w:line="288" w:lineRule="auto"/>
        <w:ind w:left="4962" w:firstLine="14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</w:t>
      </w:r>
      <w:r w:rsidR="007F01E1">
        <w:rPr>
          <w:rFonts w:ascii="Arial" w:hAnsi="Arial" w:cs="Arial"/>
          <w:sz w:val="20"/>
        </w:rPr>
        <w:t xml:space="preserve">             </w:t>
      </w:r>
      <w:r w:rsidR="00ED2AAB">
        <w:rPr>
          <w:rFonts w:ascii="Arial" w:hAnsi="Arial" w:cs="Arial"/>
          <w:sz w:val="20"/>
        </w:rPr>
        <w:t xml:space="preserve">Fait à                                   le </w:t>
      </w:r>
    </w:p>
    <w:p w14:paraId="169B32CF" w14:textId="77777777" w:rsidR="00ED2AAB" w:rsidRDefault="00ED2AAB" w:rsidP="001C2478">
      <w:pPr>
        <w:spacing w:after="0" w:line="288" w:lineRule="auto"/>
        <w:ind w:left="5664" w:firstLine="708"/>
        <w:jc w:val="both"/>
        <w:rPr>
          <w:rFonts w:ascii="Arial" w:hAnsi="Arial" w:cs="Arial"/>
          <w:sz w:val="20"/>
        </w:rPr>
      </w:pPr>
    </w:p>
    <w:p w14:paraId="5AF8ECDD" w14:textId="77777777" w:rsidR="00ED2AAB" w:rsidRDefault="00ED2AAB" w:rsidP="001C2478">
      <w:pPr>
        <w:spacing w:after="0" w:line="288" w:lineRule="auto"/>
        <w:ind w:left="5664" w:firstLine="708"/>
        <w:jc w:val="both"/>
        <w:rPr>
          <w:rFonts w:ascii="Arial" w:hAnsi="Arial" w:cs="Arial"/>
          <w:sz w:val="20"/>
        </w:rPr>
      </w:pPr>
    </w:p>
    <w:p w14:paraId="1AA3C6EF" w14:textId="77777777" w:rsidR="00ED2AAB" w:rsidRDefault="006A6721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</w:t>
      </w:r>
      <w:r w:rsidR="00ED2AAB">
        <w:rPr>
          <w:rFonts w:ascii="Arial" w:hAnsi="Arial" w:cs="Arial"/>
          <w:sz w:val="20"/>
        </w:rPr>
        <w:t>Signature</w:t>
      </w:r>
    </w:p>
    <w:p w14:paraId="181380D7" w14:textId="77777777" w:rsidR="008A0343" w:rsidRDefault="008A0343" w:rsidP="001C2478">
      <w:pPr>
        <w:spacing w:after="0" w:line="288" w:lineRule="auto"/>
        <w:ind w:left="5664" w:firstLine="708"/>
        <w:jc w:val="both"/>
        <w:rPr>
          <w:rFonts w:ascii="Arial" w:hAnsi="Arial" w:cs="Arial"/>
          <w:sz w:val="20"/>
        </w:rPr>
      </w:pPr>
    </w:p>
    <w:p w14:paraId="3F426C8E" w14:textId="77777777" w:rsidR="008A0343" w:rsidRDefault="008A0343" w:rsidP="001C2478">
      <w:pPr>
        <w:spacing w:after="0" w:line="288" w:lineRule="auto"/>
        <w:ind w:left="5664" w:firstLine="708"/>
        <w:jc w:val="both"/>
        <w:rPr>
          <w:rFonts w:ascii="Arial" w:hAnsi="Arial" w:cs="Arial"/>
          <w:sz w:val="20"/>
        </w:rPr>
      </w:pPr>
    </w:p>
    <w:p w14:paraId="724B631E" w14:textId="77777777" w:rsidR="007B0F6C" w:rsidRDefault="007B0F6C" w:rsidP="0098311C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Je, </w:t>
      </w:r>
      <w:proofErr w:type="spellStart"/>
      <w:proofErr w:type="gramStart"/>
      <w:r>
        <w:rPr>
          <w:rFonts w:ascii="Arial" w:hAnsi="Arial" w:cs="Arial"/>
          <w:sz w:val="20"/>
        </w:rPr>
        <w:t>soussigné.e</w:t>
      </w:r>
      <w:proofErr w:type="spellEnd"/>
      <w:proofErr w:type="gramEnd"/>
      <w:r>
        <w:rPr>
          <w:rFonts w:ascii="Arial" w:hAnsi="Arial" w:cs="Arial"/>
          <w:sz w:val="20"/>
        </w:rPr>
        <w:t xml:space="preserve">                                                           </w:t>
      </w:r>
      <w:r w:rsidR="0098311C">
        <w:rPr>
          <w:rFonts w:ascii="Arial" w:hAnsi="Arial" w:cs="Arial"/>
          <w:sz w:val="20"/>
        </w:rPr>
        <w:t xml:space="preserve">                         </w:t>
      </w:r>
      <w:r w:rsidR="0098311C" w:rsidRPr="008037E2">
        <w:rPr>
          <w:rFonts w:ascii="Arial" w:hAnsi="Arial" w:cs="Arial"/>
          <w:i/>
          <w:sz w:val="20"/>
        </w:rPr>
        <w:t>(Prénom, NOM, Fonction, Structure),</w:t>
      </w:r>
    </w:p>
    <w:p w14:paraId="51266671" w14:textId="77777777" w:rsidR="007B0F6C" w:rsidRPr="00FC3D35" w:rsidRDefault="007B0F6C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m’engage</w:t>
      </w:r>
      <w:proofErr w:type="gramEnd"/>
      <w:r>
        <w:rPr>
          <w:rFonts w:ascii="Arial" w:hAnsi="Arial" w:cs="Arial"/>
          <w:sz w:val="20"/>
        </w:rPr>
        <w:t xml:space="preserve"> à suivre l’ensemble des séminaires d’accompagnement du programme P’INS et à dédier du temps à l’accompagnement individuel et à la réalisation des travaux inter-séminaires.</w:t>
      </w:r>
    </w:p>
    <w:p w14:paraId="4934D04C" w14:textId="77777777" w:rsidR="007B0F6C" w:rsidRDefault="007B0F6C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0A27C5E2" w14:textId="77777777" w:rsidR="007B0F6C" w:rsidRDefault="007B0F6C" w:rsidP="001C2478">
      <w:pPr>
        <w:spacing w:after="0" w:line="288" w:lineRule="auto"/>
        <w:ind w:left="4962" w:firstLine="141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Fait à                                   le </w:t>
      </w:r>
    </w:p>
    <w:p w14:paraId="32DF3383" w14:textId="77777777" w:rsidR="007B0F6C" w:rsidRDefault="007B0F6C" w:rsidP="001C2478">
      <w:pPr>
        <w:spacing w:after="0" w:line="288" w:lineRule="auto"/>
        <w:ind w:left="5664" w:firstLine="708"/>
        <w:jc w:val="both"/>
        <w:rPr>
          <w:rFonts w:ascii="Arial" w:hAnsi="Arial" w:cs="Arial"/>
          <w:sz w:val="20"/>
        </w:rPr>
      </w:pPr>
    </w:p>
    <w:p w14:paraId="37C7FC36" w14:textId="77777777" w:rsidR="007B0F6C" w:rsidRDefault="007B0F6C" w:rsidP="001C2478">
      <w:pPr>
        <w:spacing w:after="0" w:line="288" w:lineRule="auto"/>
        <w:ind w:left="5664" w:firstLine="708"/>
        <w:jc w:val="both"/>
        <w:rPr>
          <w:rFonts w:ascii="Arial" w:hAnsi="Arial" w:cs="Arial"/>
          <w:sz w:val="20"/>
        </w:rPr>
      </w:pPr>
    </w:p>
    <w:p w14:paraId="0E23725F" w14:textId="77777777" w:rsidR="007B0F6C" w:rsidRDefault="007B0F6C" w:rsidP="001C2478">
      <w:pPr>
        <w:spacing w:after="0"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Signature</w:t>
      </w:r>
    </w:p>
    <w:p w14:paraId="00E75652" w14:textId="77777777" w:rsidR="007B0F6C" w:rsidRDefault="007B0F6C" w:rsidP="001C2478">
      <w:pPr>
        <w:spacing w:after="0" w:line="288" w:lineRule="auto"/>
        <w:ind w:left="5664" w:firstLine="708"/>
        <w:jc w:val="both"/>
        <w:rPr>
          <w:rFonts w:ascii="Arial" w:hAnsi="Arial" w:cs="Arial"/>
          <w:sz w:val="20"/>
        </w:rPr>
      </w:pPr>
    </w:p>
    <w:p w14:paraId="45E736EB" w14:textId="77777777" w:rsidR="008A0343" w:rsidRDefault="008A0343" w:rsidP="001C2478">
      <w:pPr>
        <w:spacing w:after="0" w:line="288" w:lineRule="auto"/>
        <w:ind w:left="5664" w:firstLine="708"/>
        <w:jc w:val="both"/>
        <w:rPr>
          <w:rFonts w:ascii="Arial" w:hAnsi="Arial" w:cs="Arial"/>
          <w:sz w:val="20"/>
        </w:rPr>
      </w:pPr>
    </w:p>
    <w:p w14:paraId="5232B8E0" w14:textId="77777777" w:rsidR="008A0343" w:rsidRPr="00FC3D35" w:rsidRDefault="008A0343" w:rsidP="001C2478">
      <w:pPr>
        <w:spacing w:after="0" w:line="288" w:lineRule="auto"/>
        <w:jc w:val="both"/>
        <w:rPr>
          <w:rFonts w:ascii="Arial" w:hAnsi="Arial" w:cs="Arial"/>
          <w:sz w:val="20"/>
        </w:rPr>
      </w:pPr>
    </w:p>
    <w:p w14:paraId="7EEB5711" w14:textId="77777777" w:rsidR="00D63444" w:rsidRDefault="00D63444" w:rsidP="001C2478">
      <w:pPr>
        <w:spacing w:after="0" w:line="288" w:lineRule="auto"/>
        <w:jc w:val="both"/>
        <w:rPr>
          <w:rFonts w:ascii="Arial" w:hAnsi="Arial" w:cs="Arial"/>
          <w:b/>
          <w:color w:val="06B1AD"/>
          <w:sz w:val="24"/>
        </w:rPr>
      </w:pPr>
    </w:p>
    <w:p w14:paraId="25782462" w14:textId="77777777" w:rsidR="00D63444" w:rsidRDefault="00D63444" w:rsidP="001C2478">
      <w:pPr>
        <w:spacing w:after="0" w:line="288" w:lineRule="auto"/>
        <w:jc w:val="both"/>
        <w:rPr>
          <w:rFonts w:ascii="Arial" w:hAnsi="Arial" w:cs="Arial"/>
          <w:b/>
          <w:color w:val="06B1AD"/>
          <w:sz w:val="24"/>
        </w:rPr>
      </w:pPr>
    </w:p>
    <w:p w14:paraId="0D188B29" w14:textId="77777777" w:rsidR="00D34DB5" w:rsidRPr="00A357BE" w:rsidRDefault="00D34DB5" w:rsidP="0098311C">
      <w:pPr>
        <w:spacing w:after="0" w:line="288" w:lineRule="auto"/>
        <w:ind w:left="2124" w:firstLine="708"/>
        <w:jc w:val="both"/>
        <w:rPr>
          <w:rFonts w:ascii="Arial" w:hAnsi="Arial" w:cs="Arial"/>
          <w:b/>
          <w:color w:val="06B1AD"/>
          <w:sz w:val="24"/>
        </w:rPr>
      </w:pPr>
      <w:r w:rsidRPr="00A357BE">
        <w:rPr>
          <w:rFonts w:ascii="Arial" w:hAnsi="Arial" w:cs="Arial"/>
          <w:b/>
          <w:color w:val="06B1AD"/>
          <w:sz w:val="24"/>
        </w:rPr>
        <w:t>FIN DU DOSSIER DE CANDIDATURE</w:t>
      </w:r>
    </w:p>
    <w:sectPr w:rsidR="00D34DB5" w:rsidRPr="00A357BE" w:rsidSect="007E3C6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DE29C" w14:textId="77777777" w:rsidR="004F09B3" w:rsidRDefault="004F09B3" w:rsidP="007E6531">
      <w:pPr>
        <w:spacing w:after="0" w:line="240" w:lineRule="auto"/>
      </w:pPr>
      <w:r>
        <w:separator/>
      </w:r>
    </w:p>
  </w:endnote>
  <w:endnote w:type="continuationSeparator" w:id="0">
    <w:p w14:paraId="641A6739" w14:textId="77777777" w:rsidR="004F09B3" w:rsidRDefault="004F09B3" w:rsidP="007E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8DA15" w14:textId="09122F30" w:rsidR="006762F9" w:rsidRPr="00CE6D71" w:rsidRDefault="00697149">
    <w:pPr>
      <w:pStyle w:val="Pieddepage"/>
      <w:jc w:val="right"/>
      <w:rPr>
        <w:rFonts w:ascii="Arial" w:hAnsi="Arial" w:cs="Arial"/>
        <w:sz w:val="16"/>
      </w:rPr>
    </w:pPr>
    <w:r>
      <w:rPr>
        <w:rFonts w:ascii="Arial" w:eastAsia="Times New Roman" w:hAnsi="Arial" w:cs="Arial"/>
        <w:noProof/>
        <w:sz w:val="6"/>
        <w:szCs w:val="20"/>
        <w:lang w:eastAsia="fr-FR"/>
      </w:rPr>
      <w:drawing>
        <wp:inline distT="0" distB="0" distL="0" distR="0" wp14:anchorId="5B749D8A" wp14:editId="23CC946C">
          <wp:extent cx="541020" cy="617220"/>
          <wp:effectExtent l="19050" t="0" r="0" b="0"/>
          <wp:docPr id="7" name="Image 9" descr="L:\3-COMMUNICATION\1- Charte et logos\Charte depuis 2017\01 - Nouveau logo Fondation à utiliser à partir de 2017\jpg - utilisable en bureautique\Logo Fondation sans bulle Twi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L:\3-COMMUNICATION\1- Charte et logos\Charte depuis 2017\01 - Nouveau logo Fondation à utiliser à partir de 2017\jpg - utilisable en bureautique\Logo Fondation sans bulle Twit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083" t="25185" r="25694" b="17036"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16"/>
        <w:lang w:eastAsia="fr-FR"/>
      </w:rPr>
      <w:drawing>
        <wp:inline distT="0" distB="0" distL="0" distR="0" wp14:anchorId="7A66AC2D" wp14:editId="4FE83C59">
          <wp:extent cx="914400" cy="632460"/>
          <wp:effectExtent l="19050" t="0" r="0" b="0"/>
          <wp:docPr id="8" name="Image 8" descr="bandeau_FondationMacif_Av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andeau_FondationMacif_Avi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0000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762F9">
      <w:rPr>
        <w:rFonts w:ascii="Arial" w:hAnsi="Arial" w:cs="Arial"/>
        <w:b/>
        <w:sz w:val="16"/>
      </w:rPr>
      <w:tab/>
    </w:r>
    <w:r w:rsidR="006762F9">
      <w:rPr>
        <w:rFonts w:ascii="Arial" w:hAnsi="Arial" w:cs="Arial"/>
        <w:b/>
        <w:sz w:val="16"/>
      </w:rPr>
      <w:tab/>
    </w:r>
    <w:r w:rsidR="000B076C" w:rsidRPr="00CE6D71">
      <w:rPr>
        <w:rFonts w:ascii="Arial" w:hAnsi="Arial" w:cs="Arial"/>
        <w:b/>
        <w:sz w:val="16"/>
      </w:rPr>
      <w:fldChar w:fldCharType="begin"/>
    </w:r>
    <w:r w:rsidR="006762F9" w:rsidRPr="00CE6D71">
      <w:rPr>
        <w:rFonts w:ascii="Arial" w:hAnsi="Arial" w:cs="Arial"/>
        <w:b/>
        <w:sz w:val="16"/>
      </w:rPr>
      <w:instrText>PAGE  \* Arabic  \* MERGEFORMAT</w:instrText>
    </w:r>
    <w:r w:rsidR="000B076C" w:rsidRPr="00CE6D71">
      <w:rPr>
        <w:rFonts w:ascii="Arial" w:hAnsi="Arial" w:cs="Arial"/>
        <w:b/>
        <w:sz w:val="16"/>
      </w:rPr>
      <w:fldChar w:fldCharType="separate"/>
    </w:r>
    <w:r w:rsidR="009B2077">
      <w:rPr>
        <w:rFonts w:ascii="Arial" w:hAnsi="Arial" w:cs="Arial"/>
        <w:b/>
        <w:noProof/>
        <w:sz w:val="16"/>
      </w:rPr>
      <w:t>13</w:t>
    </w:r>
    <w:r w:rsidR="000B076C" w:rsidRPr="00CE6D71">
      <w:rPr>
        <w:rFonts w:ascii="Arial" w:hAnsi="Arial" w:cs="Arial"/>
        <w:b/>
        <w:sz w:val="16"/>
      </w:rPr>
      <w:fldChar w:fldCharType="end"/>
    </w:r>
    <w:r w:rsidR="006762F9" w:rsidRPr="00CE6D71">
      <w:rPr>
        <w:rFonts w:ascii="Arial" w:hAnsi="Arial" w:cs="Arial"/>
        <w:sz w:val="16"/>
      </w:rPr>
      <w:t xml:space="preserve"> / </w:t>
    </w:r>
    <w:r w:rsidR="004F09B3">
      <w:fldChar w:fldCharType="begin"/>
    </w:r>
    <w:r w:rsidR="004F09B3">
      <w:instrText>NUMPAGES  \* Arabic  \* MERGEFORMAT</w:instrText>
    </w:r>
    <w:r w:rsidR="004F09B3">
      <w:fldChar w:fldCharType="separate"/>
    </w:r>
    <w:r w:rsidR="009B2077" w:rsidRPr="009B2077">
      <w:rPr>
        <w:rFonts w:ascii="Arial" w:hAnsi="Arial" w:cs="Arial"/>
        <w:b/>
        <w:noProof/>
        <w:sz w:val="16"/>
      </w:rPr>
      <w:t>13</w:t>
    </w:r>
    <w:r w:rsidR="004F09B3">
      <w:rPr>
        <w:rFonts w:ascii="Arial" w:hAnsi="Arial" w:cs="Arial"/>
        <w:b/>
        <w:noProof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12" w:space="0" w:color="622181"/>
      </w:tblBorders>
      <w:tblCellMar>
        <w:top w:w="170" w:type="dxa"/>
        <w:bottom w:w="57" w:type="dxa"/>
      </w:tblCellMar>
      <w:tblLook w:val="04A0" w:firstRow="1" w:lastRow="0" w:firstColumn="1" w:lastColumn="0" w:noHBand="0" w:noVBand="1"/>
    </w:tblPr>
    <w:tblGrid>
      <w:gridCol w:w="2682"/>
      <w:gridCol w:w="7207"/>
    </w:tblGrid>
    <w:tr w:rsidR="006762F9" w:rsidRPr="004B3C3F" w14:paraId="7A0D9EE2" w14:textId="77777777" w:rsidTr="008B57FB">
      <w:trPr>
        <w:jc w:val="center"/>
      </w:trPr>
      <w:tc>
        <w:tcPr>
          <w:tcW w:w="2682" w:type="dxa"/>
          <w:tcBorders>
            <w:top w:val="single" w:sz="4" w:space="0" w:color="E52C89"/>
          </w:tcBorders>
          <w:shd w:val="clear" w:color="auto" w:fill="auto"/>
          <w:vAlign w:val="center"/>
        </w:tcPr>
        <w:p w14:paraId="4CABB65F" w14:textId="77777777" w:rsidR="006762F9" w:rsidRPr="004B3C3F" w:rsidRDefault="00697149" w:rsidP="004B3C3F">
          <w:pPr>
            <w:spacing w:after="120" w:line="240" w:lineRule="auto"/>
            <w:rPr>
              <w:rFonts w:ascii="Arial Black" w:hAnsi="Arial Black" w:cs="Calibri"/>
              <w:color w:val="1F497D"/>
              <w:sz w:val="16"/>
            </w:rPr>
          </w:pPr>
          <w:r>
            <w:rPr>
              <w:rFonts w:ascii="Arial" w:eastAsia="Times New Roman" w:hAnsi="Arial" w:cs="Arial"/>
              <w:noProof/>
              <w:sz w:val="6"/>
              <w:szCs w:val="20"/>
              <w:lang w:eastAsia="fr-FR"/>
            </w:rPr>
            <w:drawing>
              <wp:inline distT="0" distB="0" distL="0" distR="0" wp14:anchorId="6F19771C" wp14:editId="3EFB57DF">
                <wp:extent cx="533400" cy="609600"/>
                <wp:effectExtent l="19050" t="0" r="0" b="0"/>
                <wp:docPr id="10" name="Image 9" descr="L:\3-COMMUNICATION\1- Charte et logos\Charte depuis 2017\01 - Nouveau logo Fondation à utiliser à partir de 2017\jpg - utilisable en bureautique\Logo Fondation sans bulle Twitt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9" descr="L:\3-COMMUNICATION\1- Charte et logos\Charte depuis 2017\01 - Nouveau logo Fondation à utiliser à partir de 2017\jpg - utilisable en bureautique\Logo Fondation sans bulle Twitt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7083" t="25185" r="25694" b="170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noProof/>
              <w:sz w:val="16"/>
              <w:lang w:eastAsia="fr-FR"/>
            </w:rPr>
            <w:drawing>
              <wp:inline distT="0" distB="0" distL="0" distR="0" wp14:anchorId="4B66D2AA" wp14:editId="42AC96A1">
                <wp:extent cx="807720" cy="563880"/>
                <wp:effectExtent l="19050" t="0" r="0" b="0"/>
                <wp:docPr id="11" name="Image 11" descr="bandeau_FondationMacif_Avi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bandeau_FondationMacif_Avi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505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7" w:type="dxa"/>
          <w:tcBorders>
            <w:top w:val="single" w:sz="4" w:space="0" w:color="E52C89"/>
          </w:tcBorders>
          <w:shd w:val="clear" w:color="auto" w:fill="auto"/>
          <w:vAlign w:val="center"/>
        </w:tcPr>
        <w:p w14:paraId="72803971" w14:textId="77777777" w:rsidR="006762F9" w:rsidRPr="004B3C3F" w:rsidRDefault="006762F9" w:rsidP="004B3C3F">
          <w:pPr>
            <w:spacing w:after="0" w:line="288" w:lineRule="auto"/>
            <w:rPr>
              <w:rFonts w:ascii="Arial Black" w:hAnsi="Arial Black" w:cs="Arial"/>
              <w:color w:val="5A5550"/>
              <w:sz w:val="16"/>
              <w:szCs w:val="20"/>
            </w:rPr>
          </w:pPr>
          <w:r w:rsidRPr="004B3C3F">
            <w:rPr>
              <w:rFonts w:ascii="Arial Black" w:hAnsi="Arial Black" w:cs="Arial"/>
              <w:color w:val="5A5550"/>
              <w:sz w:val="16"/>
            </w:rPr>
            <w:t>Deux acteurs engagés dans le changement d’échelle des innovations sociales</w:t>
          </w:r>
        </w:p>
        <w:p w14:paraId="3C28A993" w14:textId="77777777" w:rsidR="006762F9" w:rsidRPr="004B3C3F" w:rsidRDefault="006762F9" w:rsidP="004B3C3F">
          <w:pPr>
            <w:spacing w:after="0" w:line="288" w:lineRule="auto"/>
            <w:rPr>
              <w:rFonts w:ascii="Arial" w:hAnsi="Arial" w:cs="Arial"/>
              <w:color w:val="5A5550"/>
              <w:sz w:val="16"/>
              <w:szCs w:val="20"/>
            </w:rPr>
          </w:pPr>
          <w:r w:rsidRPr="004B3C3F">
            <w:rPr>
              <w:rFonts w:ascii="Arial" w:hAnsi="Arial" w:cs="Arial"/>
              <w:color w:val="5A5550"/>
              <w:sz w:val="16"/>
              <w:szCs w:val="20"/>
            </w:rPr>
            <w:t>Créée en 199</w:t>
          </w:r>
          <w:r>
            <w:rPr>
              <w:rFonts w:ascii="Arial" w:hAnsi="Arial" w:cs="Arial"/>
              <w:color w:val="5A5550"/>
              <w:sz w:val="16"/>
              <w:szCs w:val="20"/>
            </w:rPr>
            <w:t>3, la Fondation Macif soutient</w:t>
          </w:r>
          <w:r w:rsidRPr="004B3C3F">
            <w:rPr>
              <w:rFonts w:ascii="Arial" w:hAnsi="Arial" w:cs="Arial"/>
              <w:color w:val="5A5550"/>
              <w:sz w:val="16"/>
              <w:szCs w:val="20"/>
            </w:rPr>
            <w:t xml:space="preserve"> l'émergence, le développement et l'essaimage de projets porteurs d'innovation sociale.</w:t>
          </w:r>
        </w:p>
        <w:p w14:paraId="7EFE3A40" w14:textId="77777777" w:rsidR="006762F9" w:rsidRPr="004B3C3F" w:rsidRDefault="006762F9" w:rsidP="007E044F">
          <w:pPr>
            <w:spacing w:after="0" w:line="288" w:lineRule="auto"/>
            <w:rPr>
              <w:rFonts w:ascii="Arial Black" w:hAnsi="Arial Black" w:cs="Calibri"/>
              <w:color w:val="1F497D"/>
              <w:sz w:val="16"/>
            </w:rPr>
          </w:pPr>
          <w:r w:rsidRPr="004B3C3F">
            <w:rPr>
              <w:rFonts w:ascii="Arial" w:hAnsi="Arial" w:cs="Arial"/>
              <w:color w:val="5A5550"/>
              <w:sz w:val="16"/>
              <w:szCs w:val="20"/>
            </w:rPr>
            <w:t xml:space="preserve">L’Avise a développé depuis plusieurs années une expertise sur les stratégies de </w:t>
          </w:r>
          <w:r>
            <w:rPr>
              <w:rFonts w:ascii="Arial" w:hAnsi="Arial" w:cs="Arial"/>
              <w:color w:val="5A5550"/>
              <w:sz w:val="16"/>
              <w:szCs w:val="20"/>
            </w:rPr>
            <w:t>changement d’échelle</w:t>
          </w:r>
          <w:r w:rsidRPr="004B3C3F">
            <w:rPr>
              <w:rFonts w:ascii="Arial" w:hAnsi="Arial" w:cs="Arial"/>
              <w:color w:val="5A5550"/>
              <w:sz w:val="16"/>
              <w:szCs w:val="20"/>
            </w:rPr>
            <w:t xml:space="preserve"> dans le ca</w:t>
          </w:r>
          <w:r>
            <w:rPr>
              <w:rFonts w:ascii="Arial" w:hAnsi="Arial" w:cs="Arial"/>
              <w:color w:val="5A5550"/>
              <w:sz w:val="16"/>
              <w:szCs w:val="20"/>
            </w:rPr>
            <w:t xml:space="preserve">dre de ses programmes d’actions </w:t>
          </w:r>
          <w:r w:rsidRPr="004B3C3F">
            <w:rPr>
              <w:rFonts w:ascii="Arial" w:hAnsi="Arial" w:cs="Arial"/>
              <w:color w:val="5A5550"/>
              <w:sz w:val="16"/>
              <w:szCs w:val="20"/>
            </w:rPr>
            <w:t>en faveur du développement de l’ESS.</w:t>
          </w:r>
        </w:p>
      </w:tc>
    </w:tr>
  </w:tbl>
  <w:p w14:paraId="77954B32" w14:textId="77777777" w:rsidR="006762F9" w:rsidRPr="00E445B4" w:rsidRDefault="006762F9">
    <w:pPr>
      <w:pStyle w:val="Pieddepage"/>
      <w:rPr>
        <w:rFonts w:ascii="Arial" w:hAnsi="Arial" w:cs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5FBA3" w14:textId="77777777" w:rsidR="004F09B3" w:rsidRDefault="004F09B3" w:rsidP="007E6531">
      <w:pPr>
        <w:spacing w:after="0" w:line="240" w:lineRule="auto"/>
      </w:pPr>
      <w:r>
        <w:separator/>
      </w:r>
    </w:p>
  </w:footnote>
  <w:footnote w:type="continuationSeparator" w:id="0">
    <w:p w14:paraId="52CA01B8" w14:textId="77777777" w:rsidR="004F09B3" w:rsidRDefault="004F09B3" w:rsidP="007E6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2AD84" w14:textId="77777777" w:rsidR="006762F9" w:rsidRPr="00CE6D71" w:rsidRDefault="006762F9" w:rsidP="00CE6D71">
    <w:pPr>
      <w:pStyle w:val="En-tte"/>
      <w:jc w:val="right"/>
      <w:rPr>
        <w:sz w:val="18"/>
      </w:rPr>
    </w:pPr>
    <w:r w:rsidRPr="00CE6D71">
      <w:rPr>
        <w:rFonts w:ascii="Arial" w:hAnsi="Arial" w:cs="Arial"/>
        <w:sz w:val="16"/>
      </w:rPr>
      <w:t xml:space="preserve">P’INS </w:t>
    </w:r>
    <w:r w:rsidR="00B24B9C" w:rsidRPr="00CE6D71">
      <w:rPr>
        <w:rFonts w:ascii="Arial" w:hAnsi="Arial" w:cs="Arial"/>
        <w:sz w:val="16"/>
      </w:rPr>
      <w:t>20</w:t>
    </w:r>
    <w:r w:rsidR="00B24B9C">
      <w:rPr>
        <w:rFonts w:ascii="Arial" w:hAnsi="Arial" w:cs="Arial"/>
        <w:sz w:val="16"/>
      </w:rPr>
      <w:t>20</w:t>
    </w:r>
    <w:r w:rsidRPr="00CE6D71">
      <w:rPr>
        <w:rFonts w:ascii="Arial" w:hAnsi="Arial" w:cs="Arial"/>
        <w:sz w:val="16"/>
      </w:rPr>
      <w:t>– Dossier de candidature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1EB06" w14:textId="77777777" w:rsidR="006762F9" w:rsidRDefault="00697149" w:rsidP="008B57FB">
    <w:pPr>
      <w:pStyle w:val="En-tte"/>
      <w:jc w:val="center"/>
    </w:pPr>
    <w:r>
      <w:rPr>
        <w:rFonts w:ascii="Arial" w:hAnsi="Arial" w:cs="Arial"/>
        <w:noProof/>
        <w:sz w:val="28"/>
        <w:lang w:eastAsia="fr-FR"/>
      </w:rPr>
      <w:drawing>
        <wp:inline distT="0" distB="0" distL="0" distR="0" wp14:anchorId="1B6001DE" wp14:editId="4D346BD4">
          <wp:extent cx="2522220" cy="1554480"/>
          <wp:effectExtent l="19050" t="0" r="0" b="0"/>
          <wp:docPr id="9" name="Image 9" descr="PINS_Logo2017_Def_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INS_Logo2017_Def_Base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5968"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1554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4DBA"/>
    <w:multiLevelType w:val="multilevel"/>
    <w:tmpl w:val="4DBC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96526"/>
    <w:multiLevelType w:val="hybridMultilevel"/>
    <w:tmpl w:val="545A6B1C"/>
    <w:lvl w:ilvl="0" w:tplc="C7D835B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1272F39"/>
    <w:multiLevelType w:val="hybridMultilevel"/>
    <w:tmpl w:val="B4AC9E44"/>
    <w:lvl w:ilvl="0" w:tplc="040C0001">
      <w:start w:val="1"/>
      <w:numFmt w:val="bullet"/>
      <w:lvlText w:val=""/>
      <w:lvlJc w:val="left"/>
      <w:pPr>
        <w:ind w:left="1866" w:hanging="70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3" w15:restartNumberingAfterBreak="0">
    <w:nsid w:val="25C52F41"/>
    <w:multiLevelType w:val="hybridMultilevel"/>
    <w:tmpl w:val="3FFE5042"/>
    <w:lvl w:ilvl="0" w:tplc="7CD8C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5A88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EF77E">
      <w:start w:val="11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021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3A7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09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8D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EC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00F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764330"/>
    <w:multiLevelType w:val="hybridMultilevel"/>
    <w:tmpl w:val="F020B22E"/>
    <w:lvl w:ilvl="0" w:tplc="FB7672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C4190"/>
    <w:multiLevelType w:val="hybridMultilevel"/>
    <w:tmpl w:val="6D6096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2146A"/>
    <w:multiLevelType w:val="multilevel"/>
    <w:tmpl w:val="B306634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467F96"/>
    <w:multiLevelType w:val="hybridMultilevel"/>
    <w:tmpl w:val="112E84E8"/>
    <w:lvl w:ilvl="0" w:tplc="A82AF8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67A1A"/>
    <w:multiLevelType w:val="hybridMultilevel"/>
    <w:tmpl w:val="EF2AAAD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10A64"/>
    <w:multiLevelType w:val="hybridMultilevel"/>
    <w:tmpl w:val="72B27B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D6353"/>
    <w:multiLevelType w:val="hybridMultilevel"/>
    <w:tmpl w:val="05A282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10C2C"/>
    <w:multiLevelType w:val="hybridMultilevel"/>
    <w:tmpl w:val="336E58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F5740"/>
    <w:multiLevelType w:val="hybridMultilevel"/>
    <w:tmpl w:val="91BC5ABC"/>
    <w:lvl w:ilvl="0" w:tplc="E62E28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57DDD"/>
    <w:multiLevelType w:val="hybridMultilevel"/>
    <w:tmpl w:val="3FB425DA"/>
    <w:lvl w:ilvl="0" w:tplc="8D5A304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color w:val="06B1AD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595E2B"/>
    <w:multiLevelType w:val="hybridMultilevel"/>
    <w:tmpl w:val="DE0CF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00AC5"/>
    <w:multiLevelType w:val="multilevel"/>
    <w:tmpl w:val="AE08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2548B5"/>
    <w:multiLevelType w:val="hybridMultilevel"/>
    <w:tmpl w:val="8F0AF6E8"/>
    <w:lvl w:ilvl="0" w:tplc="EBCA696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06B1A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9E5B3E"/>
    <w:multiLevelType w:val="hybridMultilevel"/>
    <w:tmpl w:val="2B502006"/>
    <w:lvl w:ilvl="0" w:tplc="C7D835B0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/>
      </w:rPr>
    </w:lvl>
    <w:lvl w:ilvl="1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CD17959"/>
    <w:multiLevelType w:val="hybridMultilevel"/>
    <w:tmpl w:val="30F4730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A870CAD"/>
    <w:multiLevelType w:val="hybridMultilevel"/>
    <w:tmpl w:val="3A9CC050"/>
    <w:lvl w:ilvl="0" w:tplc="3014EDC0">
      <w:start w:val="1"/>
      <w:numFmt w:val="decimal"/>
      <w:pStyle w:val="Titre1"/>
      <w:lvlText w:val="%1."/>
      <w:lvlJc w:val="left"/>
      <w:pPr>
        <w:ind w:left="360" w:hanging="360"/>
      </w:pPr>
      <w:rPr>
        <w:rFonts w:ascii="Arial Gras" w:hAnsi="Arial Gras" w:hint="default"/>
        <w:b/>
        <w:i w:val="0"/>
        <w:color w:val="00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424FD"/>
    <w:multiLevelType w:val="hybridMultilevel"/>
    <w:tmpl w:val="AB567B6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17202"/>
    <w:multiLevelType w:val="multilevel"/>
    <w:tmpl w:val="0D32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9C3ACC"/>
    <w:multiLevelType w:val="hybridMultilevel"/>
    <w:tmpl w:val="2112FAF6"/>
    <w:lvl w:ilvl="0" w:tplc="38602B5E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FA517E"/>
    <w:multiLevelType w:val="hybridMultilevel"/>
    <w:tmpl w:val="4B324996"/>
    <w:lvl w:ilvl="0" w:tplc="1E26083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42B2A"/>
    <w:multiLevelType w:val="hybridMultilevel"/>
    <w:tmpl w:val="6C28C13A"/>
    <w:lvl w:ilvl="0" w:tplc="1E26083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771DF1"/>
    <w:multiLevelType w:val="hybridMultilevel"/>
    <w:tmpl w:val="232CA26A"/>
    <w:lvl w:ilvl="0" w:tplc="49BC2BCA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color w:val="06B1AD"/>
      </w:rPr>
    </w:lvl>
    <w:lvl w:ilvl="1" w:tplc="040C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9"/>
  </w:num>
  <w:num w:numId="5">
    <w:abstractNumId w:val="19"/>
  </w:num>
  <w:num w:numId="6">
    <w:abstractNumId w:val="2"/>
  </w:num>
  <w:num w:numId="7">
    <w:abstractNumId w:val="1"/>
  </w:num>
  <w:num w:numId="8">
    <w:abstractNumId w:val="11"/>
  </w:num>
  <w:num w:numId="9">
    <w:abstractNumId w:val="8"/>
  </w:num>
  <w:num w:numId="10">
    <w:abstractNumId w:val="18"/>
  </w:num>
  <w:num w:numId="11">
    <w:abstractNumId w:val="17"/>
  </w:num>
  <w:num w:numId="12">
    <w:abstractNumId w:val="5"/>
  </w:num>
  <w:num w:numId="13">
    <w:abstractNumId w:val="4"/>
  </w:num>
  <w:num w:numId="14">
    <w:abstractNumId w:val="14"/>
  </w:num>
  <w:num w:numId="15">
    <w:abstractNumId w:val="0"/>
  </w:num>
  <w:num w:numId="16">
    <w:abstractNumId w:val="21"/>
  </w:num>
  <w:num w:numId="17">
    <w:abstractNumId w:val="15"/>
  </w:num>
  <w:num w:numId="18">
    <w:abstractNumId w:val="6"/>
  </w:num>
  <w:num w:numId="19">
    <w:abstractNumId w:val="16"/>
  </w:num>
  <w:num w:numId="20">
    <w:abstractNumId w:val="25"/>
  </w:num>
  <w:num w:numId="21">
    <w:abstractNumId w:val="23"/>
  </w:num>
  <w:num w:numId="22">
    <w:abstractNumId w:val="24"/>
  </w:num>
  <w:num w:numId="23">
    <w:abstractNumId w:val="1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loé FRONTY">
    <w15:presenceInfo w15:providerId="AD" w15:userId="S-1-5-21-421056880-2082020975-1733009002-16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>
      <o:colormru v:ext="edit" colors="#00aaaf,#e52d87,#e52c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C5"/>
    <w:rsid w:val="00000612"/>
    <w:rsid w:val="000039E1"/>
    <w:rsid w:val="00006158"/>
    <w:rsid w:val="00015D7B"/>
    <w:rsid w:val="0001609D"/>
    <w:rsid w:val="0002387A"/>
    <w:rsid w:val="0003614D"/>
    <w:rsid w:val="00040D94"/>
    <w:rsid w:val="00044A05"/>
    <w:rsid w:val="00044EC0"/>
    <w:rsid w:val="0006080A"/>
    <w:rsid w:val="00063BA9"/>
    <w:rsid w:val="00070F1B"/>
    <w:rsid w:val="0008124C"/>
    <w:rsid w:val="00082C75"/>
    <w:rsid w:val="00090A55"/>
    <w:rsid w:val="000A5AA3"/>
    <w:rsid w:val="000B076C"/>
    <w:rsid w:val="000B46F9"/>
    <w:rsid w:val="000C1C94"/>
    <w:rsid w:val="000C551E"/>
    <w:rsid w:val="000C6C49"/>
    <w:rsid w:val="000D4B3F"/>
    <w:rsid w:val="000D5B35"/>
    <w:rsid w:val="000D6BFA"/>
    <w:rsid w:val="000D7AA8"/>
    <w:rsid w:val="000F253F"/>
    <w:rsid w:val="000F69C2"/>
    <w:rsid w:val="001039D4"/>
    <w:rsid w:val="00110572"/>
    <w:rsid w:val="001109CC"/>
    <w:rsid w:val="00111469"/>
    <w:rsid w:val="001239E8"/>
    <w:rsid w:val="00125489"/>
    <w:rsid w:val="00126221"/>
    <w:rsid w:val="00132104"/>
    <w:rsid w:val="0014387E"/>
    <w:rsid w:val="00147C43"/>
    <w:rsid w:val="001503E5"/>
    <w:rsid w:val="00157D6A"/>
    <w:rsid w:val="00160393"/>
    <w:rsid w:val="00162774"/>
    <w:rsid w:val="001629B8"/>
    <w:rsid w:val="00164073"/>
    <w:rsid w:val="00173B30"/>
    <w:rsid w:val="00185037"/>
    <w:rsid w:val="00190DAE"/>
    <w:rsid w:val="0019259A"/>
    <w:rsid w:val="0019788C"/>
    <w:rsid w:val="001A09BE"/>
    <w:rsid w:val="001A0ACC"/>
    <w:rsid w:val="001A1024"/>
    <w:rsid w:val="001A599A"/>
    <w:rsid w:val="001A7F7F"/>
    <w:rsid w:val="001C1A8F"/>
    <w:rsid w:val="001C2478"/>
    <w:rsid w:val="001C2C00"/>
    <w:rsid w:val="001D1507"/>
    <w:rsid w:val="001F7A4E"/>
    <w:rsid w:val="001F7D8D"/>
    <w:rsid w:val="00203A77"/>
    <w:rsid w:val="00210888"/>
    <w:rsid w:val="00216D49"/>
    <w:rsid w:val="0023505E"/>
    <w:rsid w:val="00255260"/>
    <w:rsid w:val="00256352"/>
    <w:rsid w:val="00261FD5"/>
    <w:rsid w:val="00262895"/>
    <w:rsid w:val="002639AB"/>
    <w:rsid w:val="002771D2"/>
    <w:rsid w:val="00277C16"/>
    <w:rsid w:val="00280D25"/>
    <w:rsid w:val="002822AB"/>
    <w:rsid w:val="00294787"/>
    <w:rsid w:val="002970AD"/>
    <w:rsid w:val="002A4588"/>
    <w:rsid w:val="002A6694"/>
    <w:rsid w:val="002B1194"/>
    <w:rsid w:val="002B2509"/>
    <w:rsid w:val="002B77CE"/>
    <w:rsid w:val="002C0223"/>
    <w:rsid w:val="002C324C"/>
    <w:rsid w:val="002C589F"/>
    <w:rsid w:val="002C7175"/>
    <w:rsid w:val="002F065A"/>
    <w:rsid w:val="002F6431"/>
    <w:rsid w:val="002F6A16"/>
    <w:rsid w:val="002F7406"/>
    <w:rsid w:val="003116C3"/>
    <w:rsid w:val="0032182E"/>
    <w:rsid w:val="00323C72"/>
    <w:rsid w:val="00325AF8"/>
    <w:rsid w:val="00331393"/>
    <w:rsid w:val="0033327C"/>
    <w:rsid w:val="00335025"/>
    <w:rsid w:val="00337920"/>
    <w:rsid w:val="0034407C"/>
    <w:rsid w:val="00363F8C"/>
    <w:rsid w:val="00367E88"/>
    <w:rsid w:val="003732D5"/>
    <w:rsid w:val="00377AAB"/>
    <w:rsid w:val="0038132C"/>
    <w:rsid w:val="00392D9D"/>
    <w:rsid w:val="00393A16"/>
    <w:rsid w:val="00393A40"/>
    <w:rsid w:val="00397477"/>
    <w:rsid w:val="003A3ECC"/>
    <w:rsid w:val="003A58F5"/>
    <w:rsid w:val="003A5CDE"/>
    <w:rsid w:val="003C3052"/>
    <w:rsid w:val="003D440B"/>
    <w:rsid w:val="003F2187"/>
    <w:rsid w:val="003F72E3"/>
    <w:rsid w:val="00401BFA"/>
    <w:rsid w:val="00410E27"/>
    <w:rsid w:val="004137BE"/>
    <w:rsid w:val="004144E3"/>
    <w:rsid w:val="00416B56"/>
    <w:rsid w:val="00420A0E"/>
    <w:rsid w:val="00421946"/>
    <w:rsid w:val="0042370A"/>
    <w:rsid w:val="00430C48"/>
    <w:rsid w:val="00434EC0"/>
    <w:rsid w:val="00436B82"/>
    <w:rsid w:val="004400E3"/>
    <w:rsid w:val="0045209A"/>
    <w:rsid w:val="0045777D"/>
    <w:rsid w:val="00462FBB"/>
    <w:rsid w:val="00464EB2"/>
    <w:rsid w:val="00467A1D"/>
    <w:rsid w:val="00470A96"/>
    <w:rsid w:val="00480149"/>
    <w:rsid w:val="004807C5"/>
    <w:rsid w:val="00495FC7"/>
    <w:rsid w:val="00495FF5"/>
    <w:rsid w:val="0049655E"/>
    <w:rsid w:val="004A339E"/>
    <w:rsid w:val="004A6F67"/>
    <w:rsid w:val="004B130E"/>
    <w:rsid w:val="004B24C0"/>
    <w:rsid w:val="004B391D"/>
    <w:rsid w:val="004B3C3F"/>
    <w:rsid w:val="004B6366"/>
    <w:rsid w:val="004C30F5"/>
    <w:rsid w:val="004C3137"/>
    <w:rsid w:val="004C3C9C"/>
    <w:rsid w:val="004C7FF8"/>
    <w:rsid w:val="004D231A"/>
    <w:rsid w:val="004D4EC4"/>
    <w:rsid w:val="004D67BB"/>
    <w:rsid w:val="004D6F2F"/>
    <w:rsid w:val="004D74A1"/>
    <w:rsid w:val="004E0F51"/>
    <w:rsid w:val="004E1C85"/>
    <w:rsid w:val="004E2D05"/>
    <w:rsid w:val="004F09B3"/>
    <w:rsid w:val="004F3F8E"/>
    <w:rsid w:val="004F7F11"/>
    <w:rsid w:val="00500F62"/>
    <w:rsid w:val="00501C81"/>
    <w:rsid w:val="00513BF3"/>
    <w:rsid w:val="00516561"/>
    <w:rsid w:val="00517BC7"/>
    <w:rsid w:val="00522057"/>
    <w:rsid w:val="00522967"/>
    <w:rsid w:val="005238BA"/>
    <w:rsid w:val="00535F38"/>
    <w:rsid w:val="005424F3"/>
    <w:rsid w:val="00550DEA"/>
    <w:rsid w:val="005671AD"/>
    <w:rsid w:val="005728D6"/>
    <w:rsid w:val="00577B49"/>
    <w:rsid w:val="005806A6"/>
    <w:rsid w:val="00583D21"/>
    <w:rsid w:val="005877B1"/>
    <w:rsid w:val="0059205E"/>
    <w:rsid w:val="005929AA"/>
    <w:rsid w:val="00594D2E"/>
    <w:rsid w:val="005B2AE7"/>
    <w:rsid w:val="005B3306"/>
    <w:rsid w:val="005B58A2"/>
    <w:rsid w:val="005B5CA0"/>
    <w:rsid w:val="005B5E43"/>
    <w:rsid w:val="005C1000"/>
    <w:rsid w:val="005C3880"/>
    <w:rsid w:val="005C62A1"/>
    <w:rsid w:val="005D0C01"/>
    <w:rsid w:val="005D16CE"/>
    <w:rsid w:val="005D236F"/>
    <w:rsid w:val="005D4B76"/>
    <w:rsid w:val="005E10A7"/>
    <w:rsid w:val="005E1831"/>
    <w:rsid w:val="005E4F43"/>
    <w:rsid w:val="005F1C08"/>
    <w:rsid w:val="005F3FEA"/>
    <w:rsid w:val="006049D7"/>
    <w:rsid w:val="006137BD"/>
    <w:rsid w:val="00615AC8"/>
    <w:rsid w:val="00615CBB"/>
    <w:rsid w:val="006171C1"/>
    <w:rsid w:val="00627BF4"/>
    <w:rsid w:val="00640851"/>
    <w:rsid w:val="00646F31"/>
    <w:rsid w:val="006506E5"/>
    <w:rsid w:val="006527EF"/>
    <w:rsid w:val="00654F56"/>
    <w:rsid w:val="0065751D"/>
    <w:rsid w:val="006625AF"/>
    <w:rsid w:val="00663E95"/>
    <w:rsid w:val="006718E2"/>
    <w:rsid w:val="006755FF"/>
    <w:rsid w:val="006762F9"/>
    <w:rsid w:val="006763AD"/>
    <w:rsid w:val="00676D12"/>
    <w:rsid w:val="006815E0"/>
    <w:rsid w:val="0068215E"/>
    <w:rsid w:val="00687044"/>
    <w:rsid w:val="00694029"/>
    <w:rsid w:val="00695865"/>
    <w:rsid w:val="00697149"/>
    <w:rsid w:val="006A6721"/>
    <w:rsid w:val="006B0EC9"/>
    <w:rsid w:val="006C22AF"/>
    <w:rsid w:val="006C3D3A"/>
    <w:rsid w:val="006D1BA0"/>
    <w:rsid w:val="006D4203"/>
    <w:rsid w:val="006D6D0D"/>
    <w:rsid w:val="006E32A4"/>
    <w:rsid w:val="006E3AA0"/>
    <w:rsid w:val="006F2B90"/>
    <w:rsid w:val="006F33CA"/>
    <w:rsid w:val="006F7B2A"/>
    <w:rsid w:val="00716C34"/>
    <w:rsid w:val="00720E69"/>
    <w:rsid w:val="00727CA5"/>
    <w:rsid w:val="0073179C"/>
    <w:rsid w:val="0073483D"/>
    <w:rsid w:val="007424ED"/>
    <w:rsid w:val="00745B50"/>
    <w:rsid w:val="00760E92"/>
    <w:rsid w:val="00775354"/>
    <w:rsid w:val="00775435"/>
    <w:rsid w:val="00776E14"/>
    <w:rsid w:val="00783DC7"/>
    <w:rsid w:val="00787F48"/>
    <w:rsid w:val="00796079"/>
    <w:rsid w:val="007A03CD"/>
    <w:rsid w:val="007A32AF"/>
    <w:rsid w:val="007B0F6C"/>
    <w:rsid w:val="007C1726"/>
    <w:rsid w:val="007C331A"/>
    <w:rsid w:val="007C4CAF"/>
    <w:rsid w:val="007D2E3F"/>
    <w:rsid w:val="007D4BAC"/>
    <w:rsid w:val="007D6331"/>
    <w:rsid w:val="007E044F"/>
    <w:rsid w:val="007E3C6B"/>
    <w:rsid w:val="007E4ED9"/>
    <w:rsid w:val="007E6416"/>
    <w:rsid w:val="007E6531"/>
    <w:rsid w:val="007E6A0A"/>
    <w:rsid w:val="007F01E1"/>
    <w:rsid w:val="007F4433"/>
    <w:rsid w:val="00801A54"/>
    <w:rsid w:val="008020CF"/>
    <w:rsid w:val="008022B9"/>
    <w:rsid w:val="008048CA"/>
    <w:rsid w:val="00805E9A"/>
    <w:rsid w:val="00806CA3"/>
    <w:rsid w:val="008100AA"/>
    <w:rsid w:val="00835A05"/>
    <w:rsid w:val="008375B9"/>
    <w:rsid w:val="008432C4"/>
    <w:rsid w:val="008452B7"/>
    <w:rsid w:val="008479F0"/>
    <w:rsid w:val="008553E3"/>
    <w:rsid w:val="00856C0C"/>
    <w:rsid w:val="00874888"/>
    <w:rsid w:val="00876EC2"/>
    <w:rsid w:val="0088164C"/>
    <w:rsid w:val="008942F3"/>
    <w:rsid w:val="008957F9"/>
    <w:rsid w:val="00896C7B"/>
    <w:rsid w:val="008975EC"/>
    <w:rsid w:val="0089772E"/>
    <w:rsid w:val="008A0343"/>
    <w:rsid w:val="008A6A2A"/>
    <w:rsid w:val="008B0639"/>
    <w:rsid w:val="008B1A81"/>
    <w:rsid w:val="008B57FB"/>
    <w:rsid w:val="008C33A1"/>
    <w:rsid w:val="008C5353"/>
    <w:rsid w:val="008D0480"/>
    <w:rsid w:val="008D7B05"/>
    <w:rsid w:val="008E3FA0"/>
    <w:rsid w:val="008E65AE"/>
    <w:rsid w:val="008F1F3F"/>
    <w:rsid w:val="00903616"/>
    <w:rsid w:val="0090685A"/>
    <w:rsid w:val="009167CC"/>
    <w:rsid w:val="00921A6B"/>
    <w:rsid w:val="009254DB"/>
    <w:rsid w:val="00930D1C"/>
    <w:rsid w:val="00931BAA"/>
    <w:rsid w:val="00935A1D"/>
    <w:rsid w:val="00945264"/>
    <w:rsid w:val="009511BD"/>
    <w:rsid w:val="009527E4"/>
    <w:rsid w:val="00963676"/>
    <w:rsid w:val="009753A6"/>
    <w:rsid w:val="00975C23"/>
    <w:rsid w:val="009811B3"/>
    <w:rsid w:val="0098311C"/>
    <w:rsid w:val="00993CFE"/>
    <w:rsid w:val="009948FD"/>
    <w:rsid w:val="00994CEF"/>
    <w:rsid w:val="009A20A9"/>
    <w:rsid w:val="009A5F01"/>
    <w:rsid w:val="009B2077"/>
    <w:rsid w:val="009B59E1"/>
    <w:rsid w:val="009C0CCA"/>
    <w:rsid w:val="009D2949"/>
    <w:rsid w:val="009D4F4E"/>
    <w:rsid w:val="009D6AB9"/>
    <w:rsid w:val="009E47CF"/>
    <w:rsid w:val="009F4F1D"/>
    <w:rsid w:val="00A04161"/>
    <w:rsid w:val="00A1673F"/>
    <w:rsid w:val="00A27B7E"/>
    <w:rsid w:val="00A3039A"/>
    <w:rsid w:val="00A31581"/>
    <w:rsid w:val="00A325E8"/>
    <w:rsid w:val="00A357BE"/>
    <w:rsid w:val="00A361A6"/>
    <w:rsid w:val="00A37F94"/>
    <w:rsid w:val="00A4003E"/>
    <w:rsid w:val="00A45D2D"/>
    <w:rsid w:val="00A64504"/>
    <w:rsid w:val="00A82FDE"/>
    <w:rsid w:val="00A85576"/>
    <w:rsid w:val="00A85C80"/>
    <w:rsid w:val="00A860E6"/>
    <w:rsid w:val="00A879C2"/>
    <w:rsid w:val="00A91E38"/>
    <w:rsid w:val="00A932CE"/>
    <w:rsid w:val="00A93315"/>
    <w:rsid w:val="00A93E7B"/>
    <w:rsid w:val="00AB6B49"/>
    <w:rsid w:val="00AB7DD4"/>
    <w:rsid w:val="00AD17C2"/>
    <w:rsid w:val="00AD6575"/>
    <w:rsid w:val="00AF1573"/>
    <w:rsid w:val="00B151B9"/>
    <w:rsid w:val="00B21537"/>
    <w:rsid w:val="00B24B9C"/>
    <w:rsid w:val="00B30F40"/>
    <w:rsid w:val="00B36407"/>
    <w:rsid w:val="00B37331"/>
    <w:rsid w:val="00B52325"/>
    <w:rsid w:val="00B53617"/>
    <w:rsid w:val="00B73BC5"/>
    <w:rsid w:val="00B77FA2"/>
    <w:rsid w:val="00B915AB"/>
    <w:rsid w:val="00B92228"/>
    <w:rsid w:val="00B96874"/>
    <w:rsid w:val="00BA24CD"/>
    <w:rsid w:val="00BA63B7"/>
    <w:rsid w:val="00BB11F4"/>
    <w:rsid w:val="00BB52A2"/>
    <w:rsid w:val="00BD793F"/>
    <w:rsid w:val="00BE6B86"/>
    <w:rsid w:val="00BF329F"/>
    <w:rsid w:val="00C13144"/>
    <w:rsid w:val="00C13CCE"/>
    <w:rsid w:val="00C1401E"/>
    <w:rsid w:val="00C16165"/>
    <w:rsid w:val="00C2519C"/>
    <w:rsid w:val="00C26875"/>
    <w:rsid w:val="00C42DBE"/>
    <w:rsid w:val="00C44779"/>
    <w:rsid w:val="00C52960"/>
    <w:rsid w:val="00C628EA"/>
    <w:rsid w:val="00C629FC"/>
    <w:rsid w:val="00C70E98"/>
    <w:rsid w:val="00C7187E"/>
    <w:rsid w:val="00C81659"/>
    <w:rsid w:val="00C868C2"/>
    <w:rsid w:val="00C86F02"/>
    <w:rsid w:val="00C90DFE"/>
    <w:rsid w:val="00C91AF7"/>
    <w:rsid w:val="00C93EE0"/>
    <w:rsid w:val="00CA36BD"/>
    <w:rsid w:val="00CA5DEC"/>
    <w:rsid w:val="00CA6493"/>
    <w:rsid w:val="00CA6914"/>
    <w:rsid w:val="00CB17E4"/>
    <w:rsid w:val="00CB2788"/>
    <w:rsid w:val="00CB3C93"/>
    <w:rsid w:val="00CB52FC"/>
    <w:rsid w:val="00CB6BD4"/>
    <w:rsid w:val="00CB7070"/>
    <w:rsid w:val="00CB7558"/>
    <w:rsid w:val="00CC0C2C"/>
    <w:rsid w:val="00CC3BC1"/>
    <w:rsid w:val="00CC4008"/>
    <w:rsid w:val="00CC692A"/>
    <w:rsid w:val="00CC6EA3"/>
    <w:rsid w:val="00CE1105"/>
    <w:rsid w:val="00CE1240"/>
    <w:rsid w:val="00CE2565"/>
    <w:rsid w:val="00CE6D71"/>
    <w:rsid w:val="00CE79B1"/>
    <w:rsid w:val="00D03907"/>
    <w:rsid w:val="00D0701A"/>
    <w:rsid w:val="00D104C5"/>
    <w:rsid w:val="00D20E07"/>
    <w:rsid w:val="00D31476"/>
    <w:rsid w:val="00D34B53"/>
    <w:rsid w:val="00D34DB5"/>
    <w:rsid w:val="00D37875"/>
    <w:rsid w:val="00D418A1"/>
    <w:rsid w:val="00D5092D"/>
    <w:rsid w:val="00D6079C"/>
    <w:rsid w:val="00D60FA2"/>
    <w:rsid w:val="00D631D4"/>
    <w:rsid w:val="00D63444"/>
    <w:rsid w:val="00D66436"/>
    <w:rsid w:val="00D76C58"/>
    <w:rsid w:val="00D779F6"/>
    <w:rsid w:val="00D82F9C"/>
    <w:rsid w:val="00D86A83"/>
    <w:rsid w:val="00DA0FF2"/>
    <w:rsid w:val="00DA118F"/>
    <w:rsid w:val="00DB29C6"/>
    <w:rsid w:val="00DB2EF3"/>
    <w:rsid w:val="00DB4944"/>
    <w:rsid w:val="00DB4FF6"/>
    <w:rsid w:val="00DB6404"/>
    <w:rsid w:val="00DB6A6D"/>
    <w:rsid w:val="00DC6515"/>
    <w:rsid w:val="00DD78AA"/>
    <w:rsid w:val="00DE08EE"/>
    <w:rsid w:val="00DE3131"/>
    <w:rsid w:val="00DE5D03"/>
    <w:rsid w:val="00DE5F8A"/>
    <w:rsid w:val="00DF640F"/>
    <w:rsid w:val="00E116E1"/>
    <w:rsid w:val="00E12E30"/>
    <w:rsid w:val="00E14646"/>
    <w:rsid w:val="00E3013C"/>
    <w:rsid w:val="00E309CF"/>
    <w:rsid w:val="00E35803"/>
    <w:rsid w:val="00E42B9F"/>
    <w:rsid w:val="00E43E34"/>
    <w:rsid w:val="00E445B4"/>
    <w:rsid w:val="00E451CF"/>
    <w:rsid w:val="00E510B9"/>
    <w:rsid w:val="00E57DE1"/>
    <w:rsid w:val="00E8229F"/>
    <w:rsid w:val="00E94A2C"/>
    <w:rsid w:val="00EA033F"/>
    <w:rsid w:val="00EA1329"/>
    <w:rsid w:val="00EB3422"/>
    <w:rsid w:val="00EC1D5B"/>
    <w:rsid w:val="00EC3248"/>
    <w:rsid w:val="00ED2AAB"/>
    <w:rsid w:val="00EE39B0"/>
    <w:rsid w:val="00EE482E"/>
    <w:rsid w:val="00EF2BFB"/>
    <w:rsid w:val="00F00C6C"/>
    <w:rsid w:val="00F04A02"/>
    <w:rsid w:val="00F21EC1"/>
    <w:rsid w:val="00F32F43"/>
    <w:rsid w:val="00F41FE1"/>
    <w:rsid w:val="00F439D6"/>
    <w:rsid w:val="00F53863"/>
    <w:rsid w:val="00F571C5"/>
    <w:rsid w:val="00F60432"/>
    <w:rsid w:val="00F65385"/>
    <w:rsid w:val="00F71C9F"/>
    <w:rsid w:val="00F731D3"/>
    <w:rsid w:val="00F77478"/>
    <w:rsid w:val="00F91486"/>
    <w:rsid w:val="00F9601F"/>
    <w:rsid w:val="00FB0454"/>
    <w:rsid w:val="00FB4874"/>
    <w:rsid w:val="00FB4E8F"/>
    <w:rsid w:val="00FB6036"/>
    <w:rsid w:val="00FC3D35"/>
    <w:rsid w:val="00FD2910"/>
    <w:rsid w:val="00FD4386"/>
    <w:rsid w:val="00FD7ED0"/>
    <w:rsid w:val="00FE749C"/>
    <w:rsid w:val="00FF2064"/>
    <w:rsid w:val="00FF4CD5"/>
    <w:rsid w:val="00F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aaaf,#e52d87,#e52c89"/>
    </o:shapedefaults>
    <o:shapelayout v:ext="edit">
      <o:idmap v:ext="edit" data="1"/>
    </o:shapelayout>
  </w:shapeDefaults>
  <w:decimalSymbol w:val=","/>
  <w:listSeparator w:val=";"/>
  <w14:docId w14:val="2248C72C"/>
  <w15:docId w15:val="{CA3F940E-F58F-4133-8BD0-A0A10489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149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35A1D"/>
    <w:pPr>
      <w:keepNext/>
      <w:keepLines/>
      <w:numPr>
        <w:numId w:val="5"/>
      </w:numPr>
      <w:spacing w:before="240" w:after="120" w:line="288" w:lineRule="auto"/>
      <w:outlineLvl w:val="0"/>
    </w:pPr>
    <w:rPr>
      <w:rFonts w:ascii="Cambria" w:eastAsia="Times New Roman" w:hAnsi="Cambria"/>
      <w:b/>
      <w:bCs/>
      <w:color w:val="000000"/>
      <w:sz w:val="20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65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E65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E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6531"/>
  </w:style>
  <w:style w:type="paragraph" w:styleId="Pieddepage">
    <w:name w:val="footer"/>
    <w:basedOn w:val="Normal"/>
    <w:link w:val="PieddepageCar"/>
    <w:uiPriority w:val="99"/>
    <w:unhideWhenUsed/>
    <w:rsid w:val="007E6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6531"/>
  </w:style>
  <w:style w:type="paragraph" w:styleId="Paragraphedeliste">
    <w:name w:val="List Paragraph"/>
    <w:basedOn w:val="Normal"/>
    <w:uiPriority w:val="34"/>
    <w:qFormat/>
    <w:rsid w:val="00D104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464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5B58A2"/>
    <w:rPr>
      <w:color w:val="0000FF"/>
      <w:u w:val="single"/>
    </w:rPr>
  </w:style>
  <w:style w:type="character" w:styleId="Textedelespacerserv">
    <w:name w:val="Placeholder Text"/>
    <w:uiPriority w:val="99"/>
    <w:semiHidden/>
    <w:rsid w:val="004D67BB"/>
    <w:rPr>
      <w:color w:val="808080"/>
    </w:rPr>
  </w:style>
  <w:style w:type="character" w:customStyle="1" w:styleId="Style1">
    <w:name w:val="Style1"/>
    <w:uiPriority w:val="1"/>
    <w:rsid w:val="004D67BB"/>
    <w:rPr>
      <w:rFonts w:ascii="Arial Gras" w:hAnsi="Arial Gras"/>
      <w:b/>
      <w:sz w:val="22"/>
      <w:u w:color="4F81BD"/>
    </w:rPr>
  </w:style>
  <w:style w:type="character" w:styleId="Marquedecommentaire">
    <w:name w:val="annotation reference"/>
    <w:uiPriority w:val="99"/>
    <w:semiHidden/>
    <w:unhideWhenUsed/>
    <w:rsid w:val="00B922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22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9222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22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92228"/>
    <w:rPr>
      <w:b/>
      <w:bCs/>
      <w:sz w:val="20"/>
      <w:szCs w:val="20"/>
    </w:rPr>
  </w:style>
  <w:style w:type="character" w:customStyle="1" w:styleId="Titre1Car">
    <w:name w:val="Titre 1 Car"/>
    <w:link w:val="Titre1"/>
    <w:uiPriority w:val="9"/>
    <w:rsid w:val="00935A1D"/>
    <w:rPr>
      <w:rFonts w:ascii="Cambria" w:eastAsia="Times New Roman" w:hAnsi="Cambria" w:cs="Times New Roman"/>
      <w:b/>
      <w:bCs/>
      <w:color w:val="000000"/>
      <w:szCs w:val="28"/>
      <w:lang w:eastAsia="fr-FR"/>
    </w:rPr>
  </w:style>
  <w:style w:type="paragraph" w:styleId="NormalWeb">
    <w:name w:val="Normal (Web)"/>
    <w:basedOn w:val="Normal"/>
    <w:uiPriority w:val="99"/>
    <w:unhideWhenUsed/>
    <w:rsid w:val="00F43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F439D6"/>
    <w:rPr>
      <w:b/>
      <w:bCs/>
    </w:rPr>
  </w:style>
  <w:style w:type="paragraph" w:styleId="Rvision">
    <w:name w:val="Revision"/>
    <w:hidden/>
    <w:uiPriority w:val="99"/>
    <w:semiHidden/>
    <w:rsid w:val="00727C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ins@avise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ns@avise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fondation-macif.org/actualites/nos-solutions-mobilite-solidaires-durables-et-inverse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gramme-pins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A398E-F08D-4866-BC3E-CB6A05D7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1827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AVISE</Company>
  <LinksUpToDate>false</LinksUpToDate>
  <CharactersWithSpaces>11858</CharactersWithSpaces>
  <SharedDoc>false</SharedDoc>
  <HLinks>
    <vt:vector size="18" baseType="variant">
      <vt:variant>
        <vt:i4>6619218</vt:i4>
      </vt:variant>
      <vt:variant>
        <vt:i4>9</vt:i4>
      </vt:variant>
      <vt:variant>
        <vt:i4>0</vt:i4>
      </vt:variant>
      <vt:variant>
        <vt:i4>5</vt:i4>
      </vt:variant>
      <vt:variant>
        <vt:lpwstr>mailto:pins@avise.org</vt:lpwstr>
      </vt:variant>
      <vt:variant>
        <vt:lpwstr/>
      </vt:variant>
      <vt:variant>
        <vt:i4>6619218</vt:i4>
      </vt:variant>
      <vt:variant>
        <vt:i4>6</vt:i4>
      </vt:variant>
      <vt:variant>
        <vt:i4>0</vt:i4>
      </vt:variant>
      <vt:variant>
        <vt:i4>5</vt:i4>
      </vt:variant>
      <vt:variant>
        <vt:lpwstr>mailto:pins@avise.org</vt:lpwstr>
      </vt:variant>
      <vt:variant>
        <vt:lpwstr/>
      </vt:variant>
      <vt:variant>
        <vt:i4>2293878</vt:i4>
      </vt:variant>
      <vt:variant>
        <vt:i4>3</vt:i4>
      </vt:variant>
      <vt:variant>
        <vt:i4>0</vt:i4>
      </vt:variant>
      <vt:variant>
        <vt:i4>5</vt:i4>
      </vt:variant>
      <vt:variant>
        <vt:lpwstr>http://www.programme-pins.org/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HUBERT</dc:creator>
  <cp:lastModifiedBy>Chloé FRONTY</cp:lastModifiedBy>
  <cp:revision>2</cp:revision>
  <cp:lastPrinted>2019-02-13T10:25:00Z</cp:lastPrinted>
  <dcterms:created xsi:type="dcterms:W3CDTF">2020-03-20T14:54:00Z</dcterms:created>
  <dcterms:modified xsi:type="dcterms:W3CDTF">2020-03-20T14:54:00Z</dcterms:modified>
</cp:coreProperties>
</file>